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48" w:rsidRPr="003E06AA" w:rsidRDefault="00266039" w:rsidP="00CD5B48">
      <w:pPr>
        <w:pStyle w:val="Heading2"/>
        <w:rPr>
          <w:rFonts w:ascii="Arial" w:hAnsi="Arial" w:cs="Arial"/>
          <w:b/>
          <w:szCs w:val="40"/>
        </w:rPr>
      </w:pPr>
      <w:r w:rsidRPr="003E06AA">
        <w:rPr>
          <w:rFonts w:ascii="Arial" w:hAnsi="Arial" w:cs="Arial"/>
          <w:b/>
          <w:szCs w:val="40"/>
        </w:rPr>
        <w:t>Plan of Instruction (POI)</w:t>
      </w:r>
    </w:p>
    <w:p w:rsidR="00F96D32" w:rsidRDefault="00F96D32" w:rsidP="00CD5B48">
      <w:pPr>
        <w:jc w:val="center"/>
      </w:pPr>
    </w:p>
    <w:tbl>
      <w:tblPr>
        <w:tblW w:w="972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20"/>
        <w:gridCol w:w="7200"/>
      </w:tblGrid>
      <w:tr w:rsidR="006502EF" w:rsidRPr="00DB2FE9" w:rsidTr="00A64621">
        <w:trPr>
          <w:trHeight w:val="854"/>
        </w:trPr>
        <w:tc>
          <w:tcPr>
            <w:tcW w:w="2520" w:type="dxa"/>
          </w:tcPr>
          <w:p w:rsidR="007E2C80" w:rsidRPr="00260678" w:rsidRDefault="00041539" w:rsidP="007E2C80">
            <w:pPr>
              <w:spacing w:before="120" w:after="120"/>
              <w:rPr>
                <w:rFonts w:ascii="Arial" w:hAnsi="Arial" w:cs="Arial"/>
                <w:b/>
                <w:sz w:val="22"/>
                <w:szCs w:val="22"/>
              </w:rPr>
            </w:pPr>
            <w:r w:rsidRPr="00D01025">
              <w:rPr>
                <w:rFonts w:ascii="Arial" w:hAnsi="Arial" w:cs="Arial"/>
                <w:b/>
                <w:color w:val="FF0000"/>
                <w:sz w:val="22"/>
                <w:szCs w:val="22"/>
              </w:rPr>
              <w:t>*</w:t>
            </w:r>
            <w:r w:rsidR="006502EF" w:rsidRPr="00260678">
              <w:rPr>
                <w:rFonts w:ascii="Arial" w:hAnsi="Arial" w:cs="Arial"/>
                <w:b/>
                <w:sz w:val="22"/>
                <w:szCs w:val="22"/>
              </w:rPr>
              <w:t xml:space="preserve">Course </w:t>
            </w:r>
            <w:r w:rsidR="007E2C80" w:rsidRPr="00260678">
              <w:rPr>
                <w:rFonts w:ascii="Arial" w:hAnsi="Arial" w:cs="Arial"/>
                <w:b/>
                <w:sz w:val="22"/>
                <w:szCs w:val="22"/>
              </w:rPr>
              <w:t>Title</w:t>
            </w:r>
            <w:r w:rsidR="006502EF" w:rsidRPr="00260678">
              <w:rPr>
                <w:rFonts w:ascii="Arial" w:hAnsi="Arial" w:cs="Arial"/>
                <w:b/>
                <w:sz w:val="22"/>
                <w:szCs w:val="22"/>
              </w:rPr>
              <w:t>:</w:t>
            </w:r>
          </w:p>
          <w:p w:rsidR="007E2C80" w:rsidRPr="00260678" w:rsidRDefault="007E2C80" w:rsidP="007E2C80">
            <w:pPr>
              <w:spacing w:after="120"/>
              <w:rPr>
                <w:rFonts w:ascii="Arial" w:hAnsi="Arial" w:cs="Arial"/>
                <w:sz w:val="22"/>
                <w:szCs w:val="22"/>
              </w:rPr>
            </w:pPr>
            <w:r w:rsidRPr="00260678">
              <w:rPr>
                <w:rFonts w:ascii="Arial" w:hAnsi="Arial" w:cs="Arial"/>
                <w:sz w:val="22"/>
                <w:szCs w:val="22"/>
              </w:rPr>
              <w:t>(as it will appear in the course catalog)</w:t>
            </w:r>
          </w:p>
        </w:tc>
        <w:tc>
          <w:tcPr>
            <w:tcW w:w="7200" w:type="dxa"/>
            <w:tcBorders>
              <w:bottom w:val="single" w:sz="6" w:space="0" w:color="auto"/>
            </w:tcBorders>
          </w:tcPr>
          <w:p w:rsidR="006502EF" w:rsidRPr="00DB2FE9" w:rsidRDefault="00A64621">
            <w:pPr>
              <w:spacing w:before="120" w:after="120"/>
              <w:jc w:val="both"/>
              <w:rPr>
                <w:rFonts w:ascii="Arial" w:hAnsi="Arial" w:cs="Arial"/>
                <w:sz w:val="24"/>
                <w:szCs w:val="24"/>
              </w:rPr>
            </w:pPr>
            <w:r>
              <w:rPr>
                <w:rFonts w:ascii="Arial" w:hAnsi="Arial" w:cs="Arial"/>
                <w:sz w:val="24"/>
                <w:szCs w:val="24"/>
              </w:rPr>
              <w:t xml:space="preserve">Online I-9 </w:t>
            </w:r>
            <w:r w:rsidR="008A6683">
              <w:rPr>
                <w:rFonts w:ascii="Arial" w:hAnsi="Arial" w:cs="Arial"/>
                <w:sz w:val="24"/>
                <w:szCs w:val="24"/>
              </w:rPr>
              <w:t xml:space="preserve">(eI-9) </w:t>
            </w:r>
            <w:r>
              <w:rPr>
                <w:rFonts w:ascii="Arial" w:hAnsi="Arial" w:cs="Arial"/>
                <w:sz w:val="24"/>
                <w:szCs w:val="24"/>
              </w:rPr>
              <w:t xml:space="preserve">Training </w:t>
            </w:r>
          </w:p>
        </w:tc>
      </w:tr>
      <w:tr w:rsidR="006502EF" w:rsidRPr="00DB2FE9" w:rsidTr="00041539">
        <w:tc>
          <w:tcPr>
            <w:tcW w:w="2520" w:type="dxa"/>
          </w:tcPr>
          <w:p w:rsidR="007E2C80" w:rsidRPr="00260678" w:rsidRDefault="00041539" w:rsidP="007E2C80">
            <w:pPr>
              <w:spacing w:before="120" w:after="120"/>
              <w:rPr>
                <w:rFonts w:ascii="Arial" w:hAnsi="Arial" w:cs="Arial"/>
                <w:sz w:val="22"/>
                <w:szCs w:val="22"/>
              </w:rPr>
            </w:pPr>
            <w:r w:rsidRPr="00041539">
              <w:rPr>
                <w:rFonts w:ascii="Arial" w:hAnsi="Arial" w:cs="Arial"/>
                <w:b/>
                <w:color w:val="FF0000"/>
                <w:sz w:val="22"/>
                <w:szCs w:val="22"/>
              </w:rPr>
              <w:t>*</w:t>
            </w:r>
            <w:r w:rsidR="008B2C5D" w:rsidRPr="00260678">
              <w:rPr>
                <w:rFonts w:ascii="Arial" w:hAnsi="Arial" w:cs="Arial"/>
                <w:b/>
                <w:sz w:val="22"/>
                <w:szCs w:val="22"/>
              </w:rPr>
              <w:t>Division</w:t>
            </w:r>
            <w:r w:rsidR="007E2C80" w:rsidRPr="00260678">
              <w:rPr>
                <w:rFonts w:ascii="Arial" w:hAnsi="Arial" w:cs="Arial"/>
                <w:b/>
                <w:sz w:val="22"/>
                <w:szCs w:val="22"/>
              </w:rPr>
              <w:t>:</w:t>
            </w:r>
          </w:p>
          <w:p w:rsidR="006502EF" w:rsidRPr="00260678" w:rsidRDefault="007E2C80" w:rsidP="007E2C80">
            <w:pPr>
              <w:spacing w:after="120"/>
              <w:rPr>
                <w:rFonts w:ascii="Arial" w:hAnsi="Arial" w:cs="Arial"/>
                <w:b/>
                <w:sz w:val="22"/>
                <w:szCs w:val="22"/>
                <w:highlight w:val="yellow"/>
              </w:rPr>
            </w:pPr>
            <w:r w:rsidRPr="00260678">
              <w:rPr>
                <w:rFonts w:ascii="Arial" w:hAnsi="Arial" w:cs="Arial"/>
                <w:sz w:val="22"/>
                <w:szCs w:val="22"/>
              </w:rPr>
              <w:t>(check all that apply)</w:t>
            </w:r>
          </w:p>
        </w:tc>
        <w:bookmarkStart w:id="0" w:name="Check1"/>
        <w:tc>
          <w:tcPr>
            <w:tcW w:w="7200" w:type="dxa"/>
            <w:tcBorders>
              <w:top w:val="single" w:sz="6" w:space="0" w:color="auto"/>
            </w:tcBorders>
          </w:tcPr>
          <w:p w:rsidR="00091C78" w:rsidRPr="003E06AA" w:rsidRDefault="006966CF" w:rsidP="00091C78">
            <w:pPr>
              <w:spacing w:before="120" w:after="120"/>
              <w:jc w:val="both"/>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CA66F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8B2C5D" w:rsidRPr="003E06AA">
              <w:rPr>
                <w:rFonts w:ascii="Arial" w:hAnsi="Arial" w:cs="Arial"/>
                <w:sz w:val="22"/>
                <w:szCs w:val="22"/>
              </w:rPr>
              <w:t xml:space="preserve"> Homecare</w:t>
            </w:r>
            <w:r w:rsidR="009C36EE">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1"/>
                  </w:checkBox>
                </w:ffData>
              </w:fldChar>
            </w:r>
            <w:r w:rsidR="00F122D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091C78" w:rsidRPr="003E06AA">
              <w:rPr>
                <w:rFonts w:ascii="Arial" w:hAnsi="Arial" w:cs="Arial"/>
                <w:sz w:val="22"/>
                <w:szCs w:val="22"/>
              </w:rPr>
              <w:t xml:space="preserve"> Internal employees</w:t>
            </w:r>
          </w:p>
          <w:p w:rsidR="008B2C5D" w:rsidRPr="003E06AA" w:rsidRDefault="006966CF" w:rsidP="00506D8F">
            <w:pPr>
              <w:spacing w:before="120" w:after="120"/>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A646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8B2C5D" w:rsidRPr="003E06AA">
              <w:rPr>
                <w:rFonts w:ascii="Arial" w:hAnsi="Arial" w:cs="Arial"/>
                <w:sz w:val="22"/>
                <w:szCs w:val="22"/>
              </w:rPr>
              <w:t xml:space="preserve"> Staffing</w:t>
            </w:r>
            <w:r w:rsidR="009C36EE">
              <w:rPr>
                <w:rFonts w:ascii="Arial" w:hAnsi="Arial" w:cs="Arial"/>
                <w:sz w:val="22"/>
                <w:szCs w:val="22"/>
              </w:rPr>
              <w:t xml:space="preserve">                </w:t>
            </w:r>
            <w:r w:rsidRPr="003E06AA">
              <w:rPr>
                <w:rFonts w:ascii="Arial" w:hAnsi="Arial" w:cs="Arial"/>
                <w:sz w:val="22"/>
                <w:szCs w:val="22"/>
              </w:rPr>
              <w:fldChar w:fldCharType="begin">
                <w:ffData>
                  <w:name w:val="Check1"/>
                  <w:enabled/>
                  <w:calcOnExit w:val="0"/>
                  <w:checkBox>
                    <w:sizeAuto/>
                    <w:default w:val="0"/>
                  </w:checkBox>
                </w:ffData>
              </w:fldChar>
            </w:r>
            <w:r w:rsidR="00091C78"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091C78" w:rsidRPr="003E06AA">
              <w:rPr>
                <w:rFonts w:ascii="Arial" w:hAnsi="Arial" w:cs="Arial"/>
                <w:sz w:val="22"/>
                <w:szCs w:val="22"/>
              </w:rPr>
              <w:t xml:space="preserve"> External employees</w:t>
            </w:r>
          </w:p>
          <w:p w:rsidR="00A64621" w:rsidRPr="003E06AA" w:rsidRDefault="006966CF" w:rsidP="00A64621">
            <w:pPr>
              <w:spacing w:before="120" w:after="120"/>
              <w:jc w:val="both"/>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5F26A2"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5F26A2" w:rsidRPr="003E06AA">
              <w:rPr>
                <w:rFonts w:ascii="Arial" w:hAnsi="Arial" w:cs="Arial"/>
                <w:sz w:val="22"/>
                <w:szCs w:val="22"/>
              </w:rPr>
              <w:t xml:space="preserve"> Corporate   </w:t>
            </w:r>
          </w:p>
        </w:tc>
      </w:tr>
      <w:tr w:rsidR="00091C78" w:rsidRPr="00DB2FE9" w:rsidTr="00041539">
        <w:trPr>
          <w:trHeight w:val="9642"/>
        </w:trPr>
        <w:tc>
          <w:tcPr>
            <w:tcW w:w="2520" w:type="dxa"/>
          </w:tcPr>
          <w:p w:rsidR="00091C78" w:rsidRPr="00260678" w:rsidRDefault="00041539" w:rsidP="007E2C80">
            <w:pPr>
              <w:spacing w:before="120" w:after="120"/>
              <w:rPr>
                <w:rFonts w:ascii="Arial" w:hAnsi="Arial" w:cs="Arial"/>
                <w:b/>
                <w:sz w:val="22"/>
                <w:szCs w:val="22"/>
              </w:rPr>
            </w:pPr>
            <w:r w:rsidRPr="00041539">
              <w:rPr>
                <w:rFonts w:ascii="Arial" w:hAnsi="Arial" w:cs="Arial"/>
                <w:b/>
                <w:color w:val="FF0000"/>
                <w:sz w:val="22"/>
                <w:szCs w:val="22"/>
              </w:rPr>
              <w:t>*</w:t>
            </w:r>
            <w:r w:rsidR="00091C78" w:rsidRPr="00FF1FFF">
              <w:rPr>
                <w:rFonts w:ascii="Arial" w:hAnsi="Arial" w:cs="Arial"/>
                <w:b/>
                <w:sz w:val="22"/>
                <w:szCs w:val="22"/>
              </w:rPr>
              <w:t>Audience</w:t>
            </w:r>
            <w:r w:rsidR="007E2C80" w:rsidRPr="00FF1FFF">
              <w:rPr>
                <w:rFonts w:ascii="Arial" w:hAnsi="Arial" w:cs="Arial"/>
                <w:b/>
                <w:sz w:val="22"/>
                <w:szCs w:val="22"/>
              </w:rPr>
              <w:t>:</w:t>
            </w:r>
          </w:p>
          <w:p w:rsidR="00C664B4" w:rsidRDefault="00C664B4" w:rsidP="00C664B4">
            <w:pPr>
              <w:rPr>
                <w:rFonts w:ascii="Arial" w:hAnsi="Arial" w:cs="Arial"/>
                <w:sz w:val="22"/>
                <w:szCs w:val="22"/>
              </w:rPr>
            </w:pPr>
            <w:r w:rsidRPr="00260678">
              <w:rPr>
                <w:rFonts w:ascii="Arial" w:hAnsi="Arial" w:cs="Arial"/>
                <w:sz w:val="22"/>
                <w:szCs w:val="22"/>
              </w:rPr>
              <w:t>(check all that apply)</w:t>
            </w:r>
          </w:p>
          <w:p w:rsidR="00AD433E" w:rsidRDefault="00AD433E" w:rsidP="00C664B4">
            <w:pPr>
              <w:rPr>
                <w:rFonts w:ascii="Arial" w:hAnsi="Arial" w:cs="Arial"/>
                <w:sz w:val="22"/>
                <w:szCs w:val="22"/>
              </w:rPr>
            </w:pPr>
          </w:p>
          <w:p w:rsidR="00AD433E" w:rsidRDefault="00AD433E" w:rsidP="00C664B4">
            <w:pPr>
              <w:rPr>
                <w:rFonts w:ascii="Arial" w:hAnsi="Arial" w:cs="Arial"/>
                <w:sz w:val="22"/>
                <w:szCs w:val="22"/>
              </w:rPr>
            </w:pPr>
          </w:p>
          <w:p w:rsidR="00AD433E" w:rsidRDefault="00AD433E" w:rsidP="00C664B4">
            <w:pPr>
              <w:rPr>
                <w:rFonts w:ascii="Arial" w:hAnsi="Arial" w:cs="Arial"/>
                <w:sz w:val="22"/>
                <w:szCs w:val="22"/>
              </w:rPr>
            </w:pPr>
          </w:p>
          <w:p w:rsidR="00AD433E" w:rsidRPr="00260678" w:rsidRDefault="00AD433E" w:rsidP="00C664B4">
            <w:pPr>
              <w:rPr>
                <w:rFonts w:ascii="Arial" w:hAnsi="Arial" w:cs="Arial"/>
                <w:sz w:val="22"/>
                <w:szCs w:val="22"/>
              </w:rPr>
            </w:pPr>
          </w:p>
        </w:tc>
        <w:tc>
          <w:tcPr>
            <w:tcW w:w="7200" w:type="dxa"/>
          </w:tcPr>
          <w:tbl>
            <w:tblPr>
              <w:tblpPr w:leftFromText="180" w:rightFromText="180" w:vertAnchor="text" w:horzAnchor="margin" w:tblpY="-195"/>
              <w:tblOverlap w:val="never"/>
              <w:tblW w:w="6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7"/>
              <w:gridCol w:w="1260"/>
              <w:gridCol w:w="1260"/>
              <w:gridCol w:w="2520"/>
            </w:tblGrid>
            <w:tr w:rsidR="00A64621" w:rsidRPr="003E06AA" w:rsidTr="00A64621">
              <w:trPr>
                <w:trHeight w:val="539"/>
              </w:trPr>
              <w:tc>
                <w:tcPr>
                  <w:tcW w:w="1957" w:type="dxa"/>
                  <w:shd w:val="clear" w:color="auto" w:fill="000080"/>
                </w:tcPr>
                <w:p w:rsidR="00A64621" w:rsidRPr="003E06AA" w:rsidRDefault="00A64621" w:rsidP="00391828">
                  <w:pPr>
                    <w:spacing w:before="120" w:after="120"/>
                    <w:rPr>
                      <w:rFonts w:ascii="Arial" w:hAnsi="Arial" w:cs="Arial"/>
                      <w:b/>
                      <w:color w:val="FFFFFF"/>
                      <w:sz w:val="22"/>
                      <w:szCs w:val="22"/>
                    </w:rPr>
                  </w:pPr>
                  <w:r w:rsidRPr="003E06AA">
                    <w:rPr>
                      <w:rFonts w:ascii="Arial" w:hAnsi="Arial" w:cs="Arial"/>
                      <w:b/>
                      <w:color w:val="FFFFFF"/>
                      <w:sz w:val="22"/>
                      <w:szCs w:val="22"/>
                    </w:rPr>
                    <w:t>Branch</w:t>
                  </w:r>
                </w:p>
              </w:tc>
              <w:tc>
                <w:tcPr>
                  <w:tcW w:w="1260" w:type="dxa"/>
                  <w:shd w:val="clear" w:color="auto" w:fill="000080"/>
                </w:tcPr>
                <w:p w:rsidR="00A64621" w:rsidRPr="003E06AA" w:rsidRDefault="00A64621" w:rsidP="00391828">
                  <w:pPr>
                    <w:spacing w:before="120" w:after="120"/>
                    <w:jc w:val="center"/>
                    <w:rPr>
                      <w:rFonts w:ascii="Arial" w:hAnsi="Arial" w:cs="Arial"/>
                      <w:b/>
                      <w:color w:val="FFFFFF"/>
                      <w:sz w:val="22"/>
                      <w:szCs w:val="22"/>
                    </w:rPr>
                  </w:pPr>
                  <w:r w:rsidRPr="003E06AA">
                    <w:rPr>
                      <w:rFonts w:ascii="Arial" w:hAnsi="Arial" w:cs="Arial"/>
                      <w:b/>
                      <w:color w:val="FFFFFF"/>
                      <w:sz w:val="22"/>
                      <w:szCs w:val="22"/>
                    </w:rPr>
                    <w:t>New Employee</w:t>
                  </w:r>
                </w:p>
              </w:tc>
              <w:tc>
                <w:tcPr>
                  <w:tcW w:w="1260" w:type="dxa"/>
                  <w:shd w:val="clear" w:color="auto" w:fill="000080"/>
                </w:tcPr>
                <w:p w:rsidR="00A64621" w:rsidRPr="003E06AA" w:rsidRDefault="00A64621" w:rsidP="00391828">
                  <w:pPr>
                    <w:spacing w:before="120" w:after="120"/>
                    <w:jc w:val="center"/>
                    <w:rPr>
                      <w:rFonts w:ascii="Arial" w:hAnsi="Arial" w:cs="Arial"/>
                      <w:b/>
                      <w:color w:val="FFFFFF"/>
                      <w:sz w:val="22"/>
                      <w:szCs w:val="22"/>
                    </w:rPr>
                  </w:pPr>
                  <w:r w:rsidRPr="003E06AA">
                    <w:rPr>
                      <w:rFonts w:ascii="Arial" w:hAnsi="Arial" w:cs="Arial"/>
                      <w:b/>
                      <w:color w:val="FFFFFF"/>
                      <w:sz w:val="22"/>
                      <w:szCs w:val="22"/>
                    </w:rPr>
                    <w:t>Existing Employee</w:t>
                  </w:r>
                </w:p>
              </w:tc>
              <w:tc>
                <w:tcPr>
                  <w:tcW w:w="2520" w:type="dxa"/>
                  <w:shd w:val="clear" w:color="auto" w:fill="000080"/>
                </w:tcPr>
                <w:p w:rsidR="00A64621" w:rsidRPr="003E06AA" w:rsidRDefault="00A64621" w:rsidP="00391828">
                  <w:pPr>
                    <w:spacing w:before="120" w:after="120"/>
                    <w:jc w:val="center"/>
                    <w:rPr>
                      <w:rFonts w:ascii="Arial" w:hAnsi="Arial" w:cs="Arial"/>
                      <w:b/>
                      <w:color w:val="FFFFFF"/>
                      <w:sz w:val="22"/>
                      <w:szCs w:val="22"/>
                    </w:rPr>
                  </w:pPr>
                  <w:r w:rsidRPr="003E06AA">
                    <w:rPr>
                      <w:rFonts w:ascii="Arial" w:hAnsi="Arial" w:cs="Arial"/>
                      <w:b/>
                      <w:color w:val="FFFFFF"/>
                      <w:sz w:val="22"/>
                      <w:szCs w:val="22"/>
                    </w:rPr>
                    <w:t>Additional Comments</w:t>
                  </w:r>
                </w:p>
              </w:tc>
            </w:tr>
            <w:tr w:rsidR="00A64621" w:rsidRPr="003E06AA" w:rsidTr="00A64621">
              <w:tc>
                <w:tcPr>
                  <w:tcW w:w="1957" w:type="dxa"/>
                </w:tcPr>
                <w:p w:rsidR="00A64621" w:rsidRPr="003E06AA" w:rsidRDefault="00A64621" w:rsidP="00391828">
                  <w:pPr>
                    <w:spacing w:before="120" w:after="120"/>
                    <w:rPr>
                      <w:rFonts w:ascii="Arial" w:hAnsi="Arial" w:cs="Arial"/>
                      <w:sz w:val="22"/>
                      <w:szCs w:val="22"/>
                    </w:rPr>
                  </w:pPr>
                  <w:r w:rsidRPr="003E06AA">
                    <w:rPr>
                      <w:rFonts w:ascii="Arial" w:hAnsi="Arial" w:cs="Arial"/>
                      <w:sz w:val="22"/>
                      <w:szCs w:val="22"/>
                    </w:rPr>
                    <w:t>RAM</w:t>
                  </w:r>
                </w:p>
              </w:tc>
              <w:tc>
                <w:tcPr>
                  <w:tcW w:w="1260" w:type="dxa"/>
                </w:tcPr>
                <w:p w:rsidR="00A64621" w:rsidRPr="003E06AA" w:rsidRDefault="006966CF" w:rsidP="00391828">
                  <w:pPr>
                    <w:spacing w:before="120" w:after="120"/>
                    <w:jc w:val="center"/>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A64621"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p>
              </w:tc>
              <w:tc>
                <w:tcPr>
                  <w:tcW w:w="1260" w:type="dxa"/>
                </w:tcPr>
                <w:p w:rsidR="00A64621" w:rsidRPr="003E06AA" w:rsidRDefault="006966CF" w:rsidP="00391828">
                  <w:pPr>
                    <w:spacing w:before="120"/>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A646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2520" w:type="dxa"/>
                </w:tcPr>
                <w:p w:rsidR="00A64621" w:rsidRPr="003E06AA" w:rsidRDefault="00A64621" w:rsidP="00391828">
                  <w:pPr>
                    <w:jc w:val="center"/>
                    <w:rPr>
                      <w:rFonts w:ascii="Arial" w:hAnsi="Arial" w:cs="Arial"/>
                      <w:sz w:val="22"/>
                      <w:szCs w:val="22"/>
                    </w:rPr>
                  </w:pPr>
                </w:p>
              </w:tc>
            </w:tr>
            <w:tr w:rsidR="00A64621" w:rsidRPr="003E06AA" w:rsidTr="00A64621">
              <w:tc>
                <w:tcPr>
                  <w:tcW w:w="1957" w:type="dxa"/>
                </w:tcPr>
                <w:p w:rsidR="00A64621" w:rsidRPr="003E06AA" w:rsidRDefault="00A64621" w:rsidP="00391828">
                  <w:pPr>
                    <w:spacing w:before="120" w:after="120"/>
                    <w:rPr>
                      <w:rFonts w:ascii="Arial" w:hAnsi="Arial" w:cs="Arial"/>
                      <w:sz w:val="22"/>
                      <w:szCs w:val="22"/>
                    </w:rPr>
                  </w:pPr>
                  <w:r>
                    <w:rPr>
                      <w:rFonts w:ascii="Arial" w:hAnsi="Arial" w:cs="Arial"/>
                      <w:sz w:val="22"/>
                      <w:szCs w:val="22"/>
                    </w:rPr>
                    <w:t>RCC</w:t>
                  </w:r>
                </w:p>
              </w:tc>
              <w:tc>
                <w:tcPr>
                  <w:tcW w:w="1260" w:type="dxa"/>
                </w:tcPr>
                <w:p w:rsidR="00A64621" w:rsidRPr="003E06AA" w:rsidRDefault="006966CF" w:rsidP="00391828">
                  <w:pPr>
                    <w:spacing w:before="120" w:after="120"/>
                    <w:jc w:val="center"/>
                    <w:rPr>
                      <w:rFonts w:ascii="Arial" w:hAnsi="Arial" w:cs="Arial"/>
                      <w:sz w:val="22"/>
                      <w:szCs w:val="22"/>
                    </w:rPr>
                  </w:pPr>
                  <w:r w:rsidRPr="003E06AA">
                    <w:rPr>
                      <w:rFonts w:ascii="Arial" w:hAnsi="Arial" w:cs="Arial"/>
                      <w:sz w:val="22"/>
                      <w:szCs w:val="22"/>
                    </w:rPr>
                    <w:fldChar w:fldCharType="begin">
                      <w:ffData>
                        <w:name w:val=""/>
                        <w:enabled/>
                        <w:calcOnExit w:val="0"/>
                        <w:checkBox>
                          <w:sizeAuto/>
                          <w:default w:val="0"/>
                        </w:checkBox>
                      </w:ffData>
                    </w:fldChar>
                  </w:r>
                  <w:r w:rsidR="00A64621"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p>
              </w:tc>
              <w:tc>
                <w:tcPr>
                  <w:tcW w:w="1260" w:type="dxa"/>
                </w:tcPr>
                <w:p w:rsidR="00A64621" w:rsidRDefault="006966CF" w:rsidP="00391828">
                  <w:pPr>
                    <w:spacing w:before="120"/>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A646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2520" w:type="dxa"/>
                </w:tcPr>
                <w:p w:rsidR="00A64621" w:rsidRPr="003E06AA" w:rsidRDefault="00A64621" w:rsidP="00391828">
                  <w:pPr>
                    <w:jc w:val="center"/>
                    <w:rPr>
                      <w:rFonts w:ascii="Arial" w:hAnsi="Arial" w:cs="Arial"/>
                      <w:sz w:val="22"/>
                      <w:szCs w:val="22"/>
                    </w:rPr>
                  </w:pPr>
                </w:p>
              </w:tc>
            </w:tr>
            <w:tr w:rsidR="00A64621" w:rsidRPr="003E06AA" w:rsidTr="00A64621">
              <w:tc>
                <w:tcPr>
                  <w:tcW w:w="1957" w:type="dxa"/>
                </w:tcPr>
                <w:p w:rsidR="00A64621" w:rsidRPr="003E06AA" w:rsidRDefault="00A64621" w:rsidP="00391828">
                  <w:pPr>
                    <w:spacing w:before="120" w:after="120"/>
                    <w:rPr>
                      <w:rFonts w:ascii="Arial" w:hAnsi="Arial" w:cs="Arial"/>
                      <w:sz w:val="22"/>
                      <w:szCs w:val="22"/>
                    </w:rPr>
                  </w:pPr>
                  <w:r>
                    <w:rPr>
                      <w:rFonts w:ascii="Arial" w:hAnsi="Arial" w:cs="Arial"/>
                      <w:sz w:val="22"/>
                      <w:szCs w:val="22"/>
                    </w:rPr>
                    <w:t>R</w:t>
                  </w:r>
                  <w:r w:rsidRPr="003E06AA">
                    <w:rPr>
                      <w:rFonts w:ascii="Arial" w:hAnsi="Arial" w:cs="Arial"/>
                      <w:sz w:val="22"/>
                      <w:szCs w:val="22"/>
                    </w:rPr>
                    <w:t>DOCS</w:t>
                  </w:r>
                </w:p>
              </w:tc>
              <w:tc>
                <w:tcPr>
                  <w:tcW w:w="1260" w:type="dxa"/>
                </w:tcPr>
                <w:p w:rsidR="00A64621" w:rsidRPr="003E06AA" w:rsidRDefault="006966CF" w:rsidP="00391828">
                  <w:pPr>
                    <w:spacing w:before="120" w:after="120"/>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A646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260" w:type="dxa"/>
                </w:tcPr>
                <w:p w:rsidR="00A64621" w:rsidRPr="003E06AA" w:rsidRDefault="006966CF" w:rsidP="00391828">
                  <w:pPr>
                    <w:spacing w:before="120"/>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A646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2520" w:type="dxa"/>
                </w:tcPr>
                <w:p w:rsidR="00A64621" w:rsidRPr="003E06AA" w:rsidRDefault="00A64621" w:rsidP="00391828">
                  <w:pPr>
                    <w:jc w:val="center"/>
                    <w:rPr>
                      <w:rFonts w:ascii="Arial" w:hAnsi="Arial" w:cs="Arial"/>
                      <w:sz w:val="22"/>
                      <w:szCs w:val="22"/>
                    </w:rPr>
                  </w:pPr>
                </w:p>
              </w:tc>
            </w:tr>
            <w:tr w:rsidR="00A64621" w:rsidRPr="003E06AA" w:rsidTr="00A64621">
              <w:tc>
                <w:tcPr>
                  <w:tcW w:w="1957" w:type="dxa"/>
                </w:tcPr>
                <w:p w:rsidR="00A64621" w:rsidRPr="003E06AA" w:rsidRDefault="00A64621" w:rsidP="00391828">
                  <w:pPr>
                    <w:spacing w:before="120" w:after="120"/>
                    <w:rPr>
                      <w:rFonts w:ascii="Arial" w:hAnsi="Arial" w:cs="Arial"/>
                      <w:sz w:val="22"/>
                      <w:szCs w:val="22"/>
                    </w:rPr>
                  </w:pPr>
                  <w:r w:rsidRPr="003E06AA">
                    <w:rPr>
                      <w:rFonts w:ascii="Arial" w:hAnsi="Arial" w:cs="Arial"/>
                      <w:sz w:val="22"/>
                      <w:szCs w:val="22"/>
                    </w:rPr>
                    <w:t>AM</w:t>
                  </w:r>
                </w:p>
              </w:tc>
              <w:tc>
                <w:tcPr>
                  <w:tcW w:w="1260" w:type="dxa"/>
                </w:tcPr>
                <w:p w:rsidR="00A64621" w:rsidRPr="003E06AA" w:rsidRDefault="006966CF" w:rsidP="00391828">
                  <w:pPr>
                    <w:spacing w:before="120" w:after="120"/>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A646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260" w:type="dxa"/>
                </w:tcPr>
                <w:p w:rsidR="00A64621" w:rsidRPr="003E06AA" w:rsidRDefault="006966CF" w:rsidP="00391828">
                  <w:pPr>
                    <w:spacing w:before="120"/>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A646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2520" w:type="dxa"/>
                </w:tcPr>
                <w:p w:rsidR="00A64621" w:rsidRPr="003E06AA" w:rsidRDefault="00A64621" w:rsidP="00391828">
                  <w:pPr>
                    <w:jc w:val="center"/>
                    <w:rPr>
                      <w:rFonts w:ascii="Arial" w:hAnsi="Arial" w:cs="Arial"/>
                      <w:sz w:val="22"/>
                      <w:szCs w:val="22"/>
                    </w:rPr>
                  </w:pPr>
                </w:p>
              </w:tc>
            </w:tr>
            <w:tr w:rsidR="00A64621" w:rsidRPr="003E06AA" w:rsidTr="00A64621">
              <w:tc>
                <w:tcPr>
                  <w:tcW w:w="1957" w:type="dxa"/>
                </w:tcPr>
                <w:p w:rsidR="00A64621" w:rsidRPr="003E06AA" w:rsidRDefault="00A64621" w:rsidP="00391828">
                  <w:pPr>
                    <w:spacing w:before="120" w:after="120"/>
                    <w:rPr>
                      <w:rFonts w:ascii="Arial" w:hAnsi="Arial" w:cs="Arial"/>
                      <w:sz w:val="22"/>
                      <w:szCs w:val="22"/>
                    </w:rPr>
                  </w:pPr>
                  <w:r w:rsidRPr="003E06AA">
                    <w:rPr>
                      <w:rFonts w:ascii="Arial" w:hAnsi="Arial" w:cs="Arial"/>
                      <w:sz w:val="22"/>
                      <w:szCs w:val="22"/>
                    </w:rPr>
                    <w:t>Recruiter</w:t>
                  </w:r>
                </w:p>
              </w:tc>
              <w:tc>
                <w:tcPr>
                  <w:tcW w:w="1260" w:type="dxa"/>
                </w:tcPr>
                <w:p w:rsidR="00A64621" w:rsidRPr="003E06AA" w:rsidRDefault="006966CF" w:rsidP="00391828">
                  <w:pPr>
                    <w:spacing w:before="120" w:after="120"/>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A646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260" w:type="dxa"/>
                </w:tcPr>
                <w:p w:rsidR="00A64621" w:rsidRPr="003E06AA" w:rsidRDefault="006966CF" w:rsidP="00391828">
                  <w:pPr>
                    <w:spacing w:before="120"/>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A646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2520" w:type="dxa"/>
                </w:tcPr>
                <w:p w:rsidR="00A64621" w:rsidRPr="003E06AA" w:rsidRDefault="00A64621" w:rsidP="00391828">
                  <w:pPr>
                    <w:jc w:val="center"/>
                    <w:rPr>
                      <w:rFonts w:ascii="Arial" w:hAnsi="Arial" w:cs="Arial"/>
                      <w:sz w:val="22"/>
                      <w:szCs w:val="22"/>
                    </w:rPr>
                  </w:pPr>
                </w:p>
              </w:tc>
            </w:tr>
            <w:tr w:rsidR="00A64621" w:rsidRPr="003E06AA" w:rsidTr="00A64621">
              <w:tc>
                <w:tcPr>
                  <w:tcW w:w="1957" w:type="dxa"/>
                  <w:tcBorders>
                    <w:bottom w:val="single" w:sz="4" w:space="0" w:color="auto"/>
                  </w:tcBorders>
                </w:tcPr>
                <w:p w:rsidR="00A64621" w:rsidRPr="003E06AA" w:rsidRDefault="00A64621" w:rsidP="00391828">
                  <w:pPr>
                    <w:spacing w:before="120" w:after="120"/>
                    <w:rPr>
                      <w:rFonts w:ascii="Arial" w:hAnsi="Arial" w:cs="Arial"/>
                      <w:sz w:val="22"/>
                      <w:szCs w:val="22"/>
                    </w:rPr>
                  </w:pPr>
                  <w:r w:rsidRPr="003E06AA">
                    <w:rPr>
                      <w:rFonts w:ascii="Arial" w:hAnsi="Arial" w:cs="Arial"/>
                      <w:sz w:val="22"/>
                      <w:szCs w:val="22"/>
                    </w:rPr>
                    <w:t>Personnel Coordinator</w:t>
                  </w:r>
                </w:p>
              </w:tc>
              <w:tc>
                <w:tcPr>
                  <w:tcW w:w="1260" w:type="dxa"/>
                  <w:tcBorders>
                    <w:bottom w:val="single" w:sz="4" w:space="0" w:color="auto"/>
                  </w:tcBorders>
                </w:tcPr>
                <w:p w:rsidR="00A64621" w:rsidRPr="003E06AA" w:rsidRDefault="006966CF" w:rsidP="00391828">
                  <w:pPr>
                    <w:spacing w:before="120" w:after="120"/>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A646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260" w:type="dxa"/>
                  <w:tcBorders>
                    <w:bottom w:val="single" w:sz="4" w:space="0" w:color="auto"/>
                  </w:tcBorders>
                </w:tcPr>
                <w:p w:rsidR="00A64621" w:rsidRPr="003E06AA" w:rsidRDefault="006966CF" w:rsidP="00391828">
                  <w:pPr>
                    <w:spacing w:before="120"/>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A646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2520" w:type="dxa"/>
                  <w:tcBorders>
                    <w:bottom w:val="single" w:sz="4" w:space="0" w:color="auto"/>
                  </w:tcBorders>
                </w:tcPr>
                <w:p w:rsidR="00A64621" w:rsidRPr="003E06AA" w:rsidRDefault="00A64621" w:rsidP="00391828">
                  <w:pPr>
                    <w:jc w:val="center"/>
                    <w:rPr>
                      <w:rFonts w:ascii="Arial" w:hAnsi="Arial" w:cs="Arial"/>
                      <w:sz w:val="22"/>
                      <w:szCs w:val="22"/>
                    </w:rPr>
                  </w:pPr>
                </w:p>
              </w:tc>
            </w:tr>
            <w:tr w:rsidR="00A64621" w:rsidRPr="003E06AA" w:rsidTr="00A64621">
              <w:tc>
                <w:tcPr>
                  <w:tcW w:w="1957" w:type="dxa"/>
                  <w:tcBorders>
                    <w:bottom w:val="single" w:sz="4" w:space="0" w:color="auto"/>
                  </w:tcBorders>
                </w:tcPr>
                <w:p w:rsidR="00A64621" w:rsidRPr="003E06AA" w:rsidRDefault="00A64621" w:rsidP="00391828">
                  <w:pPr>
                    <w:spacing w:before="120" w:after="120"/>
                    <w:rPr>
                      <w:rFonts w:ascii="Arial" w:hAnsi="Arial" w:cs="Arial"/>
                      <w:sz w:val="22"/>
                      <w:szCs w:val="22"/>
                    </w:rPr>
                  </w:pPr>
                  <w:r w:rsidRPr="003E06AA">
                    <w:rPr>
                      <w:rFonts w:ascii="Arial" w:hAnsi="Arial" w:cs="Arial"/>
                      <w:sz w:val="22"/>
                      <w:szCs w:val="22"/>
                    </w:rPr>
                    <w:t>Compliance Assistant</w:t>
                  </w:r>
                </w:p>
              </w:tc>
              <w:tc>
                <w:tcPr>
                  <w:tcW w:w="1260" w:type="dxa"/>
                  <w:tcBorders>
                    <w:bottom w:val="single" w:sz="4" w:space="0" w:color="auto"/>
                  </w:tcBorders>
                </w:tcPr>
                <w:p w:rsidR="00A64621" w:rsidRPr="003E06AA" w:rsidRDefault="006966CF" w:rsidP="00391828">
                  <w:pPr>
                    <w:spacing w:before="120" w:after="120"/>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A646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260" w:type="dxa"/>
                  <w:tcBorders>
                    <w:bottom w:val="single" w:sz="4" w:space="0" w:color="auto"/>
                  </w:tcBorders>
                </w:tcPr>
                <w:p w:rsidR="00A64621" w:rsidRPr="003E06AA" w:rsidRDefault="006966CF" w:rsidP="00391828">
                  <w:pPr>
                    <w:spacing w:before="120"/>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A646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2520" w:type="dxa"/>
                  <w:tcBorders>
                    <w:bottom w:val="single" w:sz="4" w:space="0" w:color="auto"/>
                  </w:tcBorders>
                </w:tcPr>
                <w:p w:rsidR="00A64621" w:rsidRPr="003E06AA" w:rsidRDefault="00A64621" w:rsidP="00391828">
                  <w:pPr>
                    <w:jc w:val="center"/>
                    <w:rPr>
                      <w:rFonts w:ascii="Arial" w:hAnsi="Arial" w:cs="Arial"/>
                      <w:sz w:val="22"/>
                      <w:szCs w:val="22"/>
                    </w:rPr>
                  </w:pPr>
                </w:p>
              </w:tc>
            </w:tr>
            <w:tr w:rsidR="00A64621" w:rsidRPr="003E06AA" w:rsidTr="00A64621">
              <w:tc>
                <w:tcPr>
                  <w:tcW w:w="1957" w:type="dxa"/>
                  <w:tcBorders>
                    <w:bottom w:val="single" w:sz="4" w:space="0" w:color="auto"/>
                  </w:tcBorders>
                </w:tcPr>
                <w:p w:rsidR="00A64621" w:rsidRPr="003E06AA" w:rsidRDefault="00A64621" w:rsidP="00391828">
                  <w:pPr>
                    <w:spacing w:before="120" w:after="120"/>
                    <w:rPr>
                      <w:rFonts w:ascii="Arial" w:hAnsi="Arial" w:cs="Arial"/>
                      <w:sz w:val="22"/>
                      <w:szCs w:val="22"/>
                    </w:rPr>
                  </w:pPr>
                  <w:r>
                    <w:rPr>
                      <w:rFonts w:ascii="Arial" w:hAnsi="Arial" w:cs="Arial"/>
                      <w:sz w:val="22"/>
                      <w:szCs w:val="22"/>
                    </w:rPr>
                    <w:t>HR Coordinators</w:t>
                  </w:r>
                </w:p>
              </w:tc>
              <w:tc>
                <w:tcPr>
                  <w:tcW w:w="1260" w:type="dxa"/>
                  <w:tcBorders>
                    <w:bottom w:val="single" w:sz="4" w:space="0" w:color="auto"/>
                  </w:tcBorders>
                </w:tcPr>
                <w:p w:rsidR="00A64621" w:rsidRPr="003E06AA" w:rsidRDefault="006966CF" w:rsidP="00391828">
                  <w:pPr>
                    <w:spacing w:before="120" w:after="120"/>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A646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260" w:type="dxa"/>
                  <w:tcBorders>
                    <w:bottom w:val="single" w:sz="4" w:space="0" w:color="auto"/>
                  </w:tcBorders>
                </w:tcPr>
                <w:p w:rsidR="00A64621" w:rsidRPr="003E06AA" w:rsidRDefault="006966CF" w:rsidP="00391828">
                  <w:pPr>
                    <w:spacing w:before="120"/>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A646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2520" w:type="dxa"/>
                  <w:tcBorders>
                    <w:bottom w:val="single" w:sz="4" w:space="0" w:color="auto"/>
                  </w:tcBorders>
                </w:tcPr>
                <w:p w:rsidR="00A64621" w:rsidRPr="003E06AA" w:rsidRDefault="00A64621" w:rsidP="00391828">
                  <w:pPr>
                    <w:jc w:val="center"/>
                    <w:rPr>
                      <w:rFonts w:ascii="Arial" w:hAnsi="Arial" w:cs="Arial"/>
                      <w:sz w:val="22"/>
                      <w:szCs w:val="22"/>
                    </w:rPr>
                  </w:pPr>
                </w:p>
              </w:tc>
            </w:tr>
            <w:tr w:rsidR="00A64621" w:rsidRPr="003E06AA" w:rsidTr="00A64621">
              <w:tc>
                <w:tcPr>
                  <w:tcW w:w="1957" w:type="dxa"/>
                  <w:tcBorders>
                    <w:top w:val="single" w:sz="4" w:space="0" w:color="auto"/>
                  </w:tcBorders>
                  <w:shd w:val="clear" w:color="auto" w:fill="000080"/>
                </w:tcPr>
                <w:p w:rsidR="00A64621" w:rsidRPr="003E06AA" w:rsidRDefault="00A64621" w:rsidP="00391828">
                  <w:pPr>
                    <w:spacing w:before="120" w:after="120"/>
                    <w:rPr>
                      <w:rFonts w:ascii="Arial" w:hAnsi="Arial" w:cs="Arial"/>
                      <w:b/>
                      <w:color w:val="FFFFFF"/>
                      <w:sz w:val="22"/>
                      <w:szCs w:val="22"/>
                    </w:rPr>
                  </w:pPr>
                  <w:r w:rsidRPr="003E06AA">
                    <w:rPr>
                      <w:rFonts w:ascii="Arial" w:hAnsi="Arial" w:cs="Arial"/>
                      <w:b/>
                      <w:color w:val="FFFFFF"/>
                      <w:sz w:val="22"/>
                      <w:szCs w:val="22"/>
                    </w:rPr>
                    <w:t>Corporate</w:t>
                  </w:r>
                </w:p>
              </w:tc>
              <w:tc>
                <w:tcPr>
                  <w:tcW w:w="1260" w:type="dxa"/>
                  <w:tcBorders>
                    <w:top w:val="single" w:sz="4" w:space="0" w:color="auto"/>
                  </w:tcBorders>
                  <w:shd w:val="clear" w:color="auto" w:fill="000080"/>
                </w:tcPr>
                <w:p w:rsidR="00A64621" w:rsidRPr="003E06AA" w:rsidRDefault="00A64621" w:rsidP="00391828">
                  <w:pPr>
                    <w:spacing w:before="120" w:after="120"/>
                    <w:jc w:val="center"/>
                    <w:rPr>
                      <w:rFonts w:ascii="Arial" w:hAnsi="Arial" w:cs="Arial"/>
                      <w:b/>
                      <w:color w:val="FFFFFF"/>
                      <w:sz w:val="22"/>
                      <w:szCs w:val="22"/>
                    </w:rPr>
                  </w:pPr>
                  <w:r w:rsidRPr="003E06AA">
                    <w:rPr>
                      <w:rFonts w:ascii="Arial" w:hAnsi="Arial" w:cs="Arial"/>
                      <w:b/>
                      <w:color w:val="FFFFFF"/>
                      <w:sz w:val="22"/>
                      <w:szCs w:val="22"/>
                    </w:rPr>
                    <w:t>New</w:t>
                  </w:r>
                </w:p>
              </w:tc>
              <w:tc>
                <w:tcPr>
                  <w:tcW w:w="1260" w:type="dxa"/>
                  <w:tcBorders>
                    <w:top w:val="single" w:sz="4" w:space="0" w:color="auto"/>
                  </w:tcBorders>
                  <w:shd w:val="clear" w:color="auto" w:fill="000080"/>
                </w:tcPr>
                <w:p w:rsidR="00A64621" w:rsidRPr="003E06AA" w:rsidRDefault="00A64621" w:rsidP="00391828">
                  <w:pPr>
                    <w:spacing w:before="120" w:after="120"/>
                    <w:jc w:val="center"/>
                    <w:rPr>
                      <w:rFonts w:ascii="Arial" w:hAnsi="Arial" w:cs="Arial"/>
                      <w:b/>
                      <w:color w:val="FFFFFF"/>
                      <w:sz w:val="22"/>
                      <w:szCs w:val="22"/>
                    </w:rPr>
                  </w:pPr>
                  <w:r w:rsidRPr="003E06AA">
                    <w:rPr>
                      <w:rFonts w:ascii="Arial" w:hAnsi="Arial" w:cs="Arial"/>
                      <w:b/>
                      <w:color w:val="FFFFFF"/>
                      <w:sz w:val="22"/>
                      <w:szCs w:val="22"/>
                    </w:rPr>
                    <w:t>Existing</w:t>
                  </w:r>
                </w:p>
              </w:tc>
              <w:tc>
                <w:tcPr>
                  <w:tcW w:w="2520" w:type="dxa"/>
                  <w:tcBorders>
                    <w:top w:val="single" w:sz="4" w:space="0" w:color="auto"/>
                  </w:tcBorders>
                  <w:shd w:val="clear" w:color="auto" w:fill="000080"/>
                </w:tcPr>
                <w:p w:rsidR="00A64621" w:rsidRPr="003E06AA" w:rsidRDefault="00A64621" w:rsidP="00391828">
                  <w:pPr>
                    <w:spacing w:before="120" w:after="120"/>
                    <w:jc w:val="center"/>
                    <w:rPr>
                      <w:rFonts w:ascii="Arial" w:hAnsi="Arial" w:cs="Arial"/>
                      <w:b/>
                      <w:color w:val="FFFFFF"/>
                      <w:sz w:val="22"/>
                      <w:szCs w:val="22"/>
                    </w:rPr>
                  </w:pPr>
                  <w:r w:rsidRPr="003E06AA">
                    <w:rPr>
                      <w:rFonts w:ascii="Arial" w:hAnsi="Arial" w:cs="Arial"/>
                      <w:b/>
                      <w:color w:val="FFFFFF"/>
                      <w:sz w:val="22"/>
                      <w:szCs w:val="22"/>
                    </w:rPr>
                    <w:t>Additional Comments</w:t>
                  </w:r>
                </w:p>
              </w:tc>
            </w:tr>
            <w:tr w:rsidR="00A64621" w:rsidRPr="003E06AA" w:rsidTr="00A64621">
              <w:tc>
                <w:tcPr>
                  <w:tcW w:w="1957" w:type="dxa"/>
                </w:tcPr>
                <w:p w:rsidR="00A64621" w:rsidRPr="003E06AA" w:rsidRDefault="00A64621" w:rsidP="00391828">
                  <w:pPr>
                    <w:spacing w:before="120" w:after="120"/>
                    <w:rPr>
                      <w:rFonts w:ascii="Arial" w:hAnsi="Arial" w:cs="Arial"/>
                      <w:sz w:val="22"/>
                      <w:szCs w:val="22"/>
                    </w:rPr>
                  </w:pPr>
                  <w:r w:rsidRPr="003E06AA">
                    <w:rPr>
                      <w:rFonts w:ascii="Arial" w:hAnsi="Arial" w:cs="Arial"/>
                      <w:sz w:val="22"/>
                      <w:szCs w:val="22"/>
                    </w:rPr>
                    <w:t>All Corporate employees</w:t>
                  </w:r>
                </w:p>
              </w:tc>
              <w:tc>
                <w:tcPr>
                  <w:tcW w:w="1260" w:type="dxa"/>
                </w:tcPr>
                <w:p w:rsidR="00A64621" w:rsidRPr="003E06AA" w:rsidRDefault="006966CF" w:rsidP="00391828">
                  <w:pPr>
                    <w:spacing w:before="120"/>
                    <w:jc w:val="center"/>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A64621"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p>
              </w:tc>
              <w:tc>
                <w:tcPr>
                  <w:tcW w:w="1260" w:type="dxa"/>
                </w:tcPr>
                <w:p w:rsidR="00A64621" w:rsidRPr="003E06AA" w:rsidRDefault="006966CF" w:rsidP="00391828">
                  <w:pPr>
                    <w:spacing w:before="120"/>
                    <w:jc w:val="center"/>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A64621"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p>
              </w:tc>
              <w:tc>
                <w:tcPr>
                  <w:tcW w:w="2520" w:type="dxa"/>
                </w:tcPr>
                <w:p w:rsidR="00A64621" w:rsidRPr="003E06AA" w:rsidRDefault="00A64621" w:rsidP="00391828">
                  <w:pPr>
                    <w:spacing w:before="120" w:after="120"/>
                    <w:jc w:val="center"/>
                    <w:rPr>
                      <w:rFonts w:ascii="Arial" w:hAnsi="Arial" w:cs="Arial"/>
                      <w:sz w:val="22"/>
                      <w:szCs w:val="22"/>
                    </w:rPr>
                  </w:pPr>
                </w:p>
              </w:tc>
            </w:tr>
            <w:tr w:rsidR="00A64621" w:rsidRPr="003E06AA" w:rsidTr="00A64621">
              <w:tc>
                <w:tcPr>
                  <w:tcW w:w="1957" w:type="dxa"/>
                </w:tcPr>
                <w:p w:rsidR="00A64621" w:rsidRDefault="00A64621" w:rsidP="00391828">
                  <w:pPr>
                    <w:spacing w:before="120" w:after="120"/>
                    <w:rPr>
                      <w:rFonts w:ascii="Arial" w:hAnsi="Arial" w:cs="Arial"/>
                      <w:sz w:val="22"/>
                      <w:szCs w:val="22"/>
                    </w:rPr>
                  </w:pPr>
                  <w:r>
                    <w:rPr>
                      <w:rFonts w:ascii="Arial" w:hAnsi="Arial" w:cs="Arial"/>
                      <w:sz w:val="22"/>
                      <w:szCs w:val="22"/>
                    </w:rPr>
                    <w:t>Director/Manager</w:t>
                  </w:r>
                </w:p>
              </w:tc>
              <w:tc>
                <w:tcPr>
                  <w:tcW w:w="1260" w:type="dxa"/>
                </w:tcPr>
                <w:p w:rsidR="00A64621" w:rsidRPr="003E06AA" w:rsidRDefault="006966CF" w:rsidP="00391828">
                  <w:pPr>
                    <w:spacing w:before="120"/>
                    <w:jc w:val="center"/>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A64621"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p>
              </w:tc>
              <w:tc>
                <w:tcPr>
                  <w:tcW w:w="1260" w:type="dxa"/>
                </w:tcPr>
                <w:p w:rsidR="00A64621" w:rsidRPr="003E06AA" w:rsidRDefault="006966CF" w:rsidP="00391828">
                  <w:pPr>
                    <w:spacing w:before="120"/>
                    <w:jc w:val="center"/>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A64621"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p>
              </w:tc>
              <w:tc>
                <w:tcPr>
                  <w:tcW w:w="2520" w:type="dxa"/>
                </w:tcPr>
                <w:p w:rsidR="00A64621" w:rsidRPr="003E06AA" w:rsidRDefault="00A64621" w:rsidP="00391828">
                  <w:pPr>
                    <w:spacing w:before="120" w:after="120"/>
                    <w:jc w:val="center"/>
                    <w:rPr>
                      <w:rFonts w:ascii="Arial" w:hAnsi="Arial" w:cs="Arial"/>
                      <w:sz w:val="22"/>
                      <w:szCs w:val="22"/>
                    </w:rPr>
                  </w:pPr>
                </w:p>
              </w:tc>
            </w:tr>
            <w:tr w:rsidR="00A64621" w:rsidRPr="003E06AA" w:rsidTr="00A64621">
              <w:tc>
                <w:tcPr>
                  <w:tcW w:w="1957" w:type="dxa"/>
                </w:tcPr>
                <w:p w:rsidR="00A64621" w:rsidRPr="003E06AA" w:rsidRDefault="00A64621" w:rsidP="00391828">
                  <w:pPr>
                    <w:spacing w:before="120" w:after="120"/>
                    <w:rPr>
                      <w:rFonts w:ascii="Arial" w:hAnsi="Arial" w:cs="Arial"/>
                      <w:sz w:val="22"/>
                      <w:szCs w:val="22"/>
                    </w:rPr>
                  </w:pPr>
                  <w:r>
                    <w:rPr>
                      <w:rFonts w:ascii="Arial" w:hAnsi="Arial" w:cs="Arial"/>
                      <w:sz w:val="22"/>
                      <w:szCs w:val="22"/>
                    </w:rPr>
                    <w:t>Team Leader</w:t>
                  </w:r>
                </w:p>
              </w:tc>
              <w:tc>
                <w:tcPr>
                  <w:tcW w:w="1260" w:type="dxa"/>
                </w:tcPr>
                <w:p w:rsidR="00A64621" w:rsidRPr="003E06AA" w:rsidRDefault="006966CF" w:rsidP="00391828">
                  <w:pPr>
                    <w:spacing w:before="120"/>
                    <w:jc w:val="center"/>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A64621"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p>
              </w:tc>
              <w:tc>
                <w:tcPr>
                  <w:tcW w:w="1260" w:type="dxa"/>
                </w:tcPr>
                <w:p w:rsidR="00A64621" w:rsidRPr="003E06AA" w:rsidRDefault="006966CF" w:rsidP="00391828">
                  <w:pPr>
                    <w:spacing w:before="120"/>
                    <w:jc w:val="center"/>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A64621"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p>
              </w:tc>
              <w:tc>
                <w:tcPr>
                  <w:tcW w:w="2520" w:type="dxa"/>
                </w:tcPr>
                <w:p w:rsidR="00A64621" w:rsidRPr="003E06AA" w:rsidRDefault="00A64621" w:rsidP="00391828">
                  <w:pPr>
                    <w:spacing w:before="120" w:after="120"/>
                    <w:jc w:val="center"/>
                    <w:rPr>
                      <w:rFonts w:ascii="Arial" w:hAnsi="Arial" w:cs="Arial"/>
                      <w:sz w:val="22"/>
                      <w:szCs w:val="22"/>
                    </w:rPr>
                  </w:pPr>
                </w:p>
              </w:tc>
            </w:tr>
            <w:tr w:rsidR="00A64621" w:rsidRPr="003E06AA" w:rsidTr="00A64621">
              <w:tc>
                <w:tcPr>
                  <w:tcW w:w="1957" w:type="dxa"/>
                </w:tcPr>
                <w:p w:rsidR="00A64621" w:rsidRPr="003E06AA" w:rsidRDefault="00A64621" w:rsidP="00391828">
                  <w:pPr>
                    <w:spacing w:before="120" w:after="120"/>
                    <w:rPr>
                      <w:rFonts w:ascii="Arial" w:hAnsi="Arial" w:cs="Arial"/>
                      <w:sz w:val="22"/>
                      <w:szCs w:val="22"/>
                    </w:rPr>
                  </w:pPr>
                  <w:r>
                    <w:rPr>
                      <w:rFonts w:ascii="Arial" w:hAnsi="Arial" w:cs="Arial"/>
                      <w:sz w:val="22"/>
                      <w:szCs w:val="22"/>
                    </w:rPr>
                    <w:t>Dept. Level Emp.</w:t>
                  </w:r>
                </w:p>
              </w:tc>
              <w:tc>
                <w:tcPr>
                  <w:tcW w:w="1260" w:type="dxa"/>
                </w:tcPr>
                <w:p w:rsidR="00A64621" w:rsidRPr="003E06AA" w:rsidRDefault="006966CF" w:rsidP="00391828">
                  <w:pPr>
                    <w:spacing w:before="120"/>
                    <w:jc w:val="center"/>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A64621"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p>
              </w:tc>
              <w:tc>
                <w:tcPr>
                  <w:tcW w:w="1260" w:type="dxa"/>
                </w:tcPr>
                <w:p w:rsidR="00A64621" w:rsidRPr="003E06AA" w:rsidRDefault="006966CF" w:rsidP="00391828">
                  <w:pPr>
                    <w:spacing w:before="120"/>
                    <w:jc w:val="center"/>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A64621"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p>
              </w:tc>
              <w:tc>
                <w:tcPr>
                  <w:tcW w:w="2520" w:type="dxa"/>
                </w:tcPr>
                <w:p w:rsidR="00A64621" w:rsidRPr="003E06AA" w:rsidRDefault="00A64621" w:rsidP="00391828">
                  <w:pPr>
                    <w:spacing w:before="120" w:after="120"/>
                    <w:jc w:val="center"/>
                    <w:rPr>
                      <w:rFonts w:ascii="Arial" w:hAnsi="Arial" w:cs="Arial"/>
                      <w:sz w:val="22"/>
                      <w:szCs w:val="22"/>
                    </w:rPr>
                  </w:pPr>
                </w:p>
              </w:tc>
            </w:tr>
            <w:tr w:rsidR="00A64621" w:rsidRPr="003E06AA" w:rsidTr="00A64621">
              <w:tc>
                <w:tcPr>
                  <w:tcW w:w="1957" w:type="dxa"/>
                  <w:shd w:val="clear" w:color="auto" w:fill="000080"/>
                </w:tcPr>
                <w:p w:rsidR="00A64621" w:rsidRPr="003E06AA" w:rsidRDefault="00A64621" w:rsidP="00391828">
                  <w:pPr>
                    <w:spacing w:before="120" w:after="120"/>
                    <w:rPr>
                      <w:rFonts w:ascii="Arial" w:hAnsi="Arial" w:cs="Arial"/>
                      <w:b/>
                      <w:color w:val="FFFFFF"/>
                      <w:sz w:val="22"/>
                      <w:szCs w:val="22"/>
                    </w:rPr>
                  </w:pPr>
                  <w:r w:rsidRPr="003E06AA">
                    <w:rPr>
                      <w:rFonts w:ascii="Arial" w:hAnsi="Arial" w:cs="Arial"/>
                      <w:b/>
                      <w:color w:val="FFFFFF"/>
                      <w:sz w:val="22"/>
                      <w:szCs w:val="22"/>
                    </w:rPr>
                    <w:t>Other</w:t>
                  </w:r>
                </w:p>
              </w:tc>
              <w:tc>
                <w:tcPr>
                  <w:tcW w:w="1260" w:type="dxa"/>
                  <w:shd w:val="clear" w:color="auto" w:fill="000080"/>
                </w:tcPr>
                <w:p w:rsidR="00A64621" w:rsidRPr="003E06AA" w:rsidRDefault="00A64621" w:rsidP="00391828">
                  <w:pPr>
                    <w:spacing w:before="120" w:after="120"/>
                    <w:jc w:val="center"/>
                    <w:rPr>
                      <w:rFonts w:ascii="Arial" w:hAnsi="Arial" w:cs="Arial"/>
                      <w:b/>
                      <w:color w:val="FFFFFF"/>
                      <w:sz w:val="22"/>
                      <w:szCs w:val="22"/>
                    </w:rPr>
                  </w:pPr>
                  <w:r w:rsidRPr="003E06AA">
                    <w:rPr>
                      <w:rFonts w:ascii="Arial" w:hAnsi="Arial" w:cs="Arial"/>
                      <w:b/>
                      <w:color w:val="FFFFFF"/>
                      <w:sz w:val="22"/>
                      <w:szCs w:val="22"/>
                    </w:rPr>
                    <w:t>New</w:t>
                  </w:r>
                </w:p>
              </w:tc>
              <w:tc>
                <w:tcPr>
                  <w:tcW w:w="1260" w:type="dxa"/>
                  <w:shd w:val="clear" w:color="auto" w:fill="000080"/>
                </w:tcPr>
                <w:p w:rsidR="00A64621" w:rsidRPr="003E06AA" w:rsidRDefault="00A64621" w:rsidP="00391828">
                  <w:pPr>
                    <w:spacing w:before="120" w:after="120"/>
                    <w:jc w:val="center"/>
                    <w:rPr>
                      <w:rFonts w:ascii="Arial" w:hAnsi="Arial" w:cs="Arial"/>
                      <w:b/>
                      <w:color w:val="FFFFFF"/>
                      <w:sz w:val="22"/>
                      <w:szCs w:val="22"/>
                    </w:rPr>
                  </w:pPr>
                  <w:r w:rsidRPr="003E06AA">
                    <w:rPr>
                      <w:rFonts w:ascii="Arial" w:hAnsi="Arial" w:cs="Arial"/>
                      <w:b/>
                      <w:color w:val="FFFFFF"/>
                      <w:sz w:val="22"/>
                      <w:szCs w:val="22"/>
                    </w:rPr>
                    <w:t>Existing</w:t>
                  </w:r>
                </w:p>
              </w:tc>
              <w:tc>
                <w:tcPr>
                  <w:tcW w:w="2520" w:type="dxa"/>
                  <w:shd w:val="clear" w:color="auto" w:fill="000080"/>
                </w:tcPr>
                <w:p w:rsidR="00A64621" w:rsidRPr="003E06AA" w:rsidRDefault="00A64621" w:rsidP="00391828">
                  <w:pPr>
                    <w:spacing w:before="120" w:after="120"/>
                    <w:jc w:val="center"/>
                    <w:rPr>
                      <w:rFonts w:ascii="Arial" w:hAnsi="Arial" w:cs="Arial"/>
                      <w:b/>
                      <w:color w:val="FFFFFF"/>
                      <w:sz w:val="22"/>
                      <w:szCs w:val="22"/>
                    </w:rPr>
                  </w:pPr>
                  <w:r w:rsidRPr="003E06AA">
                    <w:rPr>
                      <w:rFonts w:ascii="Arial" w:hAnsi="Arial" w:cs="Arial"/>
                      <w:b/>
                      <w:color w:val="FFFFFF"/>
                      <w:sz w:val="22"/>
                      <w:szCs w:val="22"/>
                    </w:rPr>
                    <w:t>Additional Comments</w:t>
                  </w:r>
                </w:p>
              </w:tc>
            </w:tr>
            <w:tr w:rsidR="00A64621" w:rsidRPr="003E06AA" w:rsidTr="00A64621">
              <w:tc>
                <w:tcPr>
                  <w:tcW w:w="1957" w:type="dxa"/>
                </w:tcPr>
                <w:p w:rsidR="00A64621" w:rsidRPr="003E06AA" w:rsidRDefault="00A64621" w:rsidP="00391828">
                  <w:pPr>
                    <w:spacing w:before="120" w:after="120"/>
                    <w:rPr>
                      <w:rFonts w:ascii="Arial" w:hAnsi="Arial" w:cs="Arial"/>
                      <w:sz w:val="22"/>
                      <w:szCs w:val="22"/>
                    </w:rPr>
                  </w:pPr>
                  <w:r>
                    <w:rPr>
                      <w:rFonts w:ascii="Arial" w:hAnsi="Arial" w:cs="Arial"/>
                      <w:sz w:val="22"/>
                      <w:szCs w:val="22"/>
                    </w:rPr>
                    <w:t>List</w:t>
                  </w:r>
                  <w:r w:rsidRPr="003E06AA">
                    <w:rPr>
                      <w:rFonts w:ascii="Arial" w:hAnsi="Arial" w:cs="Arial"/>
                      <w:sz w:val="22"/>
                      <w:szCs w:val="22"/>
                    </w:rPr>
                    <w:t xml:space="preserve"> positions not</w:t>
                  </w:r>
                  <w:r>
                    <w:rPr>
                      <w:rFonts w:ascii="Arial" w:hAnsi="Arial" w:cs="Arial"/>
                      <w:sz w:val="22"/>
                      <w:szCs w:val="22"/>
                    </w:rPr>
                    <w:t xml:space="preserve"> </w:t>
                  </w:r>
                  <w:r w:rsidRPr="003E06AA">
                    <w:rPr>
                      <w:rFonts w:ascii="Arial" w:hAnsi="Arial" w:cs="Arial"/>
                      <w:sz w:val="22"/>
                      <w:szCs w:val="22"/>
                    </w:rPr>
                    <w:t>identified above</w:t>
                  </w:r>
                </w:p>
              </w:tc>
              <w:tc>
                <w:tcPr>
                  <w:tcW w:w="1260" w:type="dxa"/>
                </w:tcPr>
                <w:p w:rsidR="00A64621" w:rsidRPr="003E06AA" w:rsidRDefault="00A64621" w:rsidP="00391828">
                  <w:pPr>
                    <w:spacing w:before="120" w:after="120"/>
                    <w:jc w:val="center"/>
                    <w:rPr>
                      <w:rFonts w:ascii="Arial" w:hAnsi="Arial" w:cs="Arial"/>
                      <w:sz w:val="22"/>
                      <w:szCs w:val="22"/>
                    </w:rPr>
                  </w:pPr>
                </w:p>
              </w:tc>
              <w:tc>
                <w:tcPr>
                  <w:tcW w:w="1260" w:type="dxa"/>
                </w:tcPr>
                <w:p w:rsidR="00A64621" w:rsidRPr="003E06AA" w:rsidRDefault="00A64621" w:rsidP="00391828">
                  <w:pPr>
                    <w:spacing w:before="120" w:after="120"/>
                    <w:jc w:val="center"/>
                    <w:rPr>
                      <w:rFonts w:ascii="Arial" w:hAnsi="Arial" w:cs="Arial"/>
                      <w:sz w:val="22"/>
                      <w:szCs w:val="22"/>
                    </w:rPr>
                  </w:pPr>
                </w:p>
              </w:tc>
              <w:tc>
                <w:tcPr>
                  <w:tcW w:w="2520" w:type="dxa"/>
                </w:tcPr>
                <w:p w:rsidR="00A64621" w:rsidRPr="003E06AA" w:rsidRDefault="00A64621" w:rsidP="00391828">
                  <w:pPr>
                    <w:spacing w:before="120" w:after="120"/>
                    <w:jc w:val="center"/>
                    <w:rPr>
                      <w:rFonts w:ascii="Arial" w:hAnsi="Arial" w:cs="Arial"/>
                      <w:sz w:val="22"/>
                      <w:szCs w:val="22"/>
                    </w:rPr>
                  </w:pPr>
                </w:p>
              </w:tc>
            </w:tr>
          </w:tbl>
          <w:p w:rsidR="00091C78" w:rsidRPr="003E06AA" w:rsidRDefault="00091C78" w:rsidP="00C76491">
            <w:pPr>
              <w:spacing w:before="120" w:after="120"/>
              <w:jc w:val="both"/>
              <w:rPr>
                <w:rFonts w:ascii="Arial" w:hAnsi="Arial" w:cs="Arial"/>
                <w:sz w:val="22"/>
                <w:szCs w:val="22"/>
              </w:rPr>
            </w:pPr>
          </w:p>
          <w:p w:rsidR="00091C78" w:rsidRPr="003E06AA" w:rsidRDefault="00091C78" w:rsidP="00091C78">
            <w:pPr>
              <w:jc w:val="both"/>
              <w:rPr>
                <w:rFonts w:ascii="Arial" w:hAnsi="Arial" w:cs="Arial"/>
                <w:sz w:val="22"/>
                <w:szCs w:val="22"/>
              </w:rPr>
            </w:pPr>
          </w:p>
        </w:tc>
      </w:tr>
    </w:tbl>
    <w:p w:rsidR="00C664B4" w:rsidRDefault="00C664B4"/>
    <w:tbl>
      <w:tblPr>
        <w:tblW w:w="972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20"/>
        <w:gridCol w:w="7200"/>
      </w:tblGrid>
      <w:tr w:rsidR="00D824E4" w:rsidRPr="00DB2FE9" w:rsidTr="00041539">
        <w:trPr>
          <w:trHeight w:val="728"/>
        </w:trPr>
        <w:tc>
          <w:tcPr>
            <w:tcW w:w="2520" w:type="dxa"/>
          </w:tcPr>
          <w:p w:rsidR="00D824E4" w:rsidRPr="003E06AA" w:rsidRDefault="00041539" w:rsidP="00226E6D">
            <w:pPr>
              <w:spacing w:before="120" w:after="120"/>
              <w:rPr>
                <w:rFonts w:ascii="Arial" w:hAnsi="Arial" w:cs="Arial"/>
                <w:b/>
                <w:sz w:val="22"/>
                <w:szCs w:val="22"/>
              </w:rPr>
            </w:pPr>
            <w:r w:rsidRPr="00041539">
              <w:rPr>
                <w:rFonts w:ascii="Arial" w:hAnsi="Arial" w:cs="Arial"/>
                <w:b/>
                <w:color w:val="FF0000"/>
                <w:sz w:val="22"/>
                <w:szCs w:val="22"/>
              </w:rPr>
              <w:t>*</w:t>
            </w:r>
            <w:r w:rsidR="00D824E4" w:rsidRPr="00FF1FFF">
              <w:rPr>
                <w:rFonts w:ascii="Arial" w:hAnsi="Arial" w:cs="Arial"/>
                <w:b/>
                <w:sz w:val="22"/>
                <w:szCs w:val="22"/>
              </w:rPr>
              <w:t>Rationale:</w:t>
            </w:r>
          </w:p>
        </w:tc>
        <w:tc>
          <w:tcPr>
            <w:tcW w:w="7200" w:type="dxa"/>
          </w:tcPr>
          <w:p w:rsidR="00D824E4" w:rsidRDefault="00D824E4" w:rsidP="00226E6D">
            <w:pPr>
              <w:spacing w:before="120"/>
              <w:rPr>
                <w:rFonts w:ascii="Arial" w:hAnsi="Arial" w:cs="Arial"/>
                <w:sz w:val="22"/>
                <w:szCs w:val="22"/>
              </w:rPr>
            </w:pPr>
            <w:r w:rsidRPr="003E06AA">
              <w:rPr>
                <w:rFonts w:ascii="Arial" w:hAnsi="Arial" w:cs="Arial"/>
                <w:sz w:val="22"/>
                <w:szCs w:val="22"/>
              </w:rPr>
              <w:t>What is occurring that necessitate</w:t>
            </w:r>
            <w:r w:rsidR="00384AD7">
              <w:rPr>
                <w:rFonts w:ascii="Arial" w:hAnsi="Arial" w:cs="Arial"/>
                <w:sz w:val="22"/>
                <w:szCs w:val="22"/>
              </w:rPr>
              <w:t>s the development of this training</w:t>
            </w:r>
            <w:r w:rsidRPr="003E06AA">
              <w:rPr>
                <w:rFonts w:ascii="Arial" w:hAnsi="Arial" w:cs="Arial"/>
                <w:sz w:val="22"/>
                <w:szCs w:val="22"/>
              </w:rPr>
              <w:t xml:space="preserve">? </w:t>
            </w:r>
          </w:p>
          <w:p w:rsidR="00FF1FFF" w:rsidRPr="00FF1FFF" w:rsidRDefault="00DF2679" w:rsidP="009425FC">
            <w:pPr>
              <w:pStyle w:val="ListParagraph"/>
              <w:numPr>
                <w:ilvl w:val="0"/>
                <w:numId w:val="40"/>
              </w:numPr>
              <w:rPr>
                <w:rFonts w:ascii="Arial" w:hAnsi="Arial" w:cs="Arial"/>
                <w:sz w:val="22"/>
                <w:szCs w:val="22"/>
              </w:rPr>
            </w:pPr>
            <w:r>
              <w:rPr>
                <w:rFonts w:ascii="Arial" w:hAnsi="Arial" w:cs="Arial"/>
                <w:sz w:val="22"/>
                <w:szCs w:val="22"/>
              </w:rPr>
              <w:t>MSS is now using an online Form I-9</w:t>
            </w:r>
          </w:p>
        </w:tc>
      </w:tr>
      <w:tr w:rsidR="00D824E4" w:rsidRPr="00DB2FE9" w:rsidTr="00041539">
        <w:trPr>
          <w:trHeight w:val="1227"/>
        </w:trPr>
        <w:tc>
          <w:tcPr>
            <w:tcW w:w="2520" w:type="dxa"/>
          </w:tcPr>
          <w:p w:rsidR="00D824E4" w:rsidRPr="003E06AA" w:rsidRDefault="00041539" w:rsidP="00226E6D">
            <w:pPr>
              <w:spacing w:before="120" w:after="120"/>
              <w:rPr>
                <w:rFonts w:ascii="Arial" w:hAnsi="Arial" w:cs="Arial"/>
                <w:b/>
                <w:sz w:val="22"/>
                <w:szCs w:val="22"/>
                <w:highlight w:val="yellow"/>
              </w:rPr>
            </w:pPr>
            <w:r w:rsidRPr="00BB4F4A">
              <w:rPr>
                <w:rFonts w:ascii="Arial" w:hAnsi="Arial" w:cs="Arial"/>
                <w:b/>
                <w:color w:val="FF0000"/>
                <w:sz w:val="22"/>
                <w:szCs w:val="22"/>
                <w:highlight w:val="yellow"/>
              </w:rPr>
              <w:t>*</w:t>
            </w:r>
            <w:r w:rsidR="00D824E4" w:rsidRPr="00BB4F4A">
              <w:rPr>
                <w:rFonts w:ascii="Arial" w:hAnsi="Arial" w:cs="Arial"/>
                <w:b/>
                <w:sz w:val="22"/>
                <w:szCs w:val="22"/>
                <w:highlight w:val="yellow"/>
              </w:rPr>
              <w:t>Terminal Objective:</w:t>
            </w:r>
          </w:p>
        </w:tc>
        <w:tc>
          <w:tcPr>
            <w:tcW w:w="7200" w:type="dxa"/>
          </w:tcPr>
          <w:p w:rsidR="00817C9B" w:rsidRPr="00817C9B" w:rsidRDefault="00817C9B" w:rsidP="00226E6D">
            <w:pPr>
              <w:rPr>
                <w:ins w:id="1" w:author="jograves" w:date="2010-09-03T13:09:00Z"/>
                <w:rFonts w:ascii="Arial" w:hAnsi="Arial" w:cs="Arial"/>
                <w:sz w:val="10"/>
                <w:szCs w:val="10"/>
              </w:rPr>
            </w:pPr>
          </w:p>
          <w:p w:rsidR="00D824E4" w:rsidRDefault="00D824E4" w:rsidP="00226E6D">
            <w:pPr>
              <w:rPr>
                <w:rFonts w:ascii="Arial" w:hAnsi="Arial" w:cs="Arial"/>
                <w:sz w:val="22"/>
                <w:szCs w:val="22"/>
              </w:rPr>
            </w:pPr>
            <w:r w:rsidRPr="003E06AA">
              <w:rPr>
                <w:rFonts w:ascii="Arial" w:hAnsi="Arial" w:cs="Arial"/>
                <w:sz w:val="22"/>
                <w:szCs w:val="22"/>
              </w:rPr>
              <w:t xml:space="preserve">What is </w:t>
            </w:r>
            <w:r w:rsidR="00384AD7">
              <w:rPr>
                <w:rFonts w:ascii="Arial" w:hAnsi="Arial" w:cs="Arial"/>
                <w:sz w:val="22"/>
                <w:szCs w:val="22"/>
              </w:rPr>
              <w:t>the overall goal</w:t>
            </w:r>
            <w:r w:rsidRPr="003E06AA">
              <w:rPr>
                <w:rFonts w:ascii="Arial" w:hAnsi="Arial" w:cs="Arial"/>
                <w:sz w:val="22"/>
                <w:szCs w:val="22"/>
              </w:rPr>
              <w:t>?</w:t>
            </w:r>
          </w:p>
          <w:p w:rsidR="00F122D7" w:rsidRDefault="00F122D7" w:rsidP="00226E6D">
            <w:pPr>
              <w:rPr>
                <w:rFonts w:ascii="Arial" w:hAnsi="Arial" w:cs="Arial"/>
                <w:sz w:val="22"/>
                <w:szCs w:val="22"/>
              </w:rPr>
            </w:pPr>
          </w:p>
          <w:p w:rsidR="00D824E4" w:rsidRDefault="008A6683" w:rsidP="009425FC">
            <w:pPr>
              <w:pStyle w:val="ListParagraph"/>
              <w:numPr>
                <w:ilvl w:val="0"/>
                <w:numId w:val="40"/>
              </w:numPr>
              <w:rPr>
                <w:rFonts w:ascii="Arial" w:hAnsi="Arial" w:cs="Arial"/>
                <w:sz w:val="22"/>
                <w:szCs w:val="22"/>
              </w:rPr>
            </w:pPr>
            <w:r>
              <w:rPr>
                <w:rFonts w:ascii="Arial" w:hAnsi="Arial" w:cs="Arial"/>
                <w:sz w:val="22"/>
                <w:szCs w:val="22"/>
              </w:rPr>
              <w:t>Reduce exposure in E-</w:t>
            </w:r>
            <w:r w:rsidR="00F122D7">
              <w:rPr>
                <w:rFonts w:ascii="Arial" w:hAnsi="Arial" w:cs="Arial"/>
                <w:sz w:val="22"/>
                <w:szCs w:val="22"/>
              </w:rPr>
              <w:t>verify and</w:t>
            </w:r>
            <w:r>
              <w:rPr>
                <w:rFonts w:ascii="Arial" w:hAnsi="Arial" w:cs="Arial"/>
                <w:sz w:val="22"/>
                <w:szCs w:val="22"/>
              </w:rPr>
              <w:t xml:space="preserve"> increase compliance with I-9, E-</w:t>
            </w:r>
            <w:r w:rsidR="00F122D7">
              <w:rPr>
                <w:rFonts w:ascii="Arial" w:hAnsi="Arial" w:cs="Arial"/>
                <w:sz w:val="22"/>
                <w:szCs w:val="22"/>
              </w:rPr>
              <w:t>verify and 8850</w:t>
            </w:r>
          </w:p>
          <w:p w:rsidR="00F122D7" w:rsidRPr="00A30045" w:rsidRDefault="00F122D7" w:rsidP="009425FC">
            <w:pPr>
              <w:pStyle w:val="ListParagraph"/>
              <w:numPr>
                <w:ilvl w:val="0"/>
                <w:numId w:val="40"/>
              </w:numPr>
              <w:rPr>
                <w:rFonts w:ascii="Arial" w:hAnsi="Arial" w:cs="Arial"/>
                <w:sz w:val="22"/>
                <w:szCs w:val="22"/>
              </w:rPr>
            </w:pPr>
          </w:p>
          <w:p w:rsidR="00D824E4" w:rsidRDefault="00D824E4" w:rsidP="00226E6D">
            <w:pPr>
              <w:rPr>
                <w:rFonts w:ascii="Arial" w:hAnsi="Arial" w:cs="Arial"/>
                <w:sz w:val="22"/>
                <w:szCs w:val="22"/>
              </w:rPr>
            </w:pPr>
            <w:r w:rsidRPr="003E06AA">
              <w:rPr>
                <w:rFonts w:ascii="Arial" w:hAnsi="Arial" w:cs="Arial"/>
                <w:sz w:val="22"/>
                <w:szCs w:val="22"/>
              </w:rPr>
              <w:t>What new behavior (s) do you expect the learner to exhibit?</w:t>
            </w:r>
          </w:p>
          <w:p w:rsidR="00F122D7" w:rsidRDefault="00F122D7" w:rsidP="00226E6D">
            <w:pPr>
              <w:rPr>
                <w:rFonts w:ascii="Arial" w:hAnsi="Arial" w:cs="Arial"/>
                <w:sz w:val="22"/>
                <w:szCs w:val="22"/>
              </w:rPr>
            </w:pPr>
          </w:p>
          <w:p w:rsidR="00FF1FFF" w:rsidRDefault="008A6683" w:rsidP="009425FC">
            <w:pPr>
              <w:pStyle w:val="ListParagraph"/>
              <w:numPr>
                <w:ilvl w:val="0"/>
                <w:numId w:val="40"/>
              </w:numPr>
              <w:rPr>
                <w:rFonts w:ascii="Arial" w:hAnsi="Arial" w:cs="Arial"/>
                <w:sz w:val="22"/>
                <w:szCs w:val="22"/>
              </w:rPr>
            </w:pPr>
            <w:r>
              <w:rPr>
                <w:rFonts w:ascii="Arial" w:hAnsi="Arial" w:cs="Arial"/>
                <w:sz w:val="22"/>
                <w:szCs w:val="22"/>
              </w:rPr>
              <w:t>Execute the I-9, E-</w:t>
            </w:r>
            <w:r w:rsidR="00F122D7">
              <w:rPr>
                <w:rFonts w:ascii="Arial" w:hAnsi="Arial" w:cs="Arial"/>
                <w:sz w:val="22"/>
                <w:szCs w:val="22"/>
              </w:rPr>
              <w:t>verify and 8850 process from step 1 to finish</w:t>
            </w:r>
          </w:p>
          <w:p w:rsidR="00F122D7" w:rsidRDefault="00F122D7" w:rsidP="009425FC">
            <w:pPr>
              <w:pStyle w:val="ListParagraph"/>
              <w:numPr>
                <w:ilvl w:val="0"/>
                <w:numId w:val="40"/>
              </w:numPr>
              <w:rPr>
                <w:rFonts w:ascii="Arial" w:hAnsi="Arial" w:cs="Arial"/>
                <w:sz w:val="22"/>
                <w:szCs w:val="22"/>
              </w:rPr>
            </w:pPr>
            <w:r>
              <w:rPr>
                <w:rFonts w:ascii="Arial" w:hAnsi="Arial" w:cs="Arial"/>
                <w:sz w:val="22"/>
                <w:szCs w:val="22"/>
              </w:rPr>
              <w:t>Complete the steps on non-confirmations</w:t>
            </w:r>
          </w:p>
          <w:p w:rsidR="00F122D7" w:rsidRPr="00F122D7" w:rsidRDefault="00F122D7" w:rsidP="00F122D7">
            <w:pPr>
              <w:rPr>
                <w:rFonts w:ascii="Arial" w:hAnsi="Arial" w:cs="Arial"/>
                <w:sz w:val="22"/>
                <w:szCs w:val="22"/>
              </w:rPr>
            </w:pPr>
          </w:p>
        </w:tc>
      </w:tr>
      <w:tr w:rsidR="00915364" w:rsidRPr="00DB2FE9" w:rsidTr="00041539">
        <w:tc>
          <w:tcPr>
            <w:tcW w:w="2520" w:type="dxa"/>
          </w:tcPr>
          <w:p w:rsidR="00915364" w:rsidRPr="003E06AA" w:rsidRDefault="00041539" w:rsidP="00226E6D">
            <w:pPr>
              <w:spacing w:before="120" w:after="120"/>
              <w:rPr>
                <w:rFonts w:ascii="Arial" w:hAnsi="Arial" w:cs="Arial"/>
                <w:b/>
                <w:sz w:val="22"/>
                <w:szCs w:val="22"/>
              </w:rPr>
            </w:pPr>
            <w:r w:rsidRPr="00BB4F4A">
              <w:rPr>
                <w:rFonts w:ascii="Arial" w:hAnsi="Arial" w:cs="Arial"/>
                <w:b/>
                <w:color w:val="FF0000"/>
                <w:sz w:val="22"/>
                <w:szCs w:val="22"/>
                <w:highlight w:val="yellow"/>
              </w:rPr>
              <w:t>*</w:t>
            </w:r>
            <w:r w:rsidR="00915364" w:rsidRPr="00BB4F4A">
              <w:rPr>
                <w:rFonts w:ascii="Arial" w:hAnsi="Arial" w:cs="Arial"/>
                <w:b/>
                <w:sz w:val="22"/>
                <w:szCs w:val="22"/>
                <w:highlight w:val="yellow"/>
              </w:rPr>
              <w:t>Major Topics:</w:t>
            </w:r>
          </w:p>
        </w:tc>
        <w:tc>
          <w:tcPr>
            <w:tcW w:w="7200" w:type="dxa"/>
          </w:tcPr>
          <w:p w:rsidR="00915364" w:rsidRPr="003E06AA" w:rsidRDefault="00915364" w:rsidP="00226E6D">
            <w:pPr>
              <w:spacing w:before="120" w:after="120"/>
              <w:jc w:val="both"/>
              <w:rPr>
                <w:rFonts w:ascii="Arial" w:hAnsi="Arial" w:cs="Arial"/>
                <w:sz w:val="22"/>
                <w:szCs w:val="22"/>
              </w:rPr>
            </w:pPr>
            <w:r w:rsidRPr="003E06AA">
              <w:rPr>
                <w:rFonts w:ascii="Arial" w:hAnsi="Arial" w:cs="Arial"/>
                <w:sz w:val="22"/>
                <w:szCs w:val="22"/>
              </w:rPr>
              <w:t>List the title of each se</w:t>
            </w:r>
            <w:r w:rsidR="00B23D07">
              <w:rPr>
                <w:rFonts w:ascii="Arial" w:hAnsi="Arial" w:cs="Arial"/>
                <w:sz w:val="22"/>
                <w:szCs w:val="22"/>
              </w:rPr>
              <w:t>ction of this course.</w:t>
            </w:r>
          </w:p>
          <w:p w:rsidR="002C5E55" w:rsidRDefault="00F968F8" w:rsidP="00A30045">
            <w:pPr>
              <w:pStyle w:val="ListParagraph"/>
              <w:numPr>
                <w:ilvl w:val="0"/>
                <w:numId w:val="40"/>
              </w:numPr>
              <w:jc w:val="both"/>
              <w:rPr>
                <w:rFonts w:ascii="Arial" w:hAnsi="Arial" w:cs="Arial"/>
                <w:sz w:val="22"/>
                <w:szCs w:val="22"/>
              </w:rPr>
            </w:pPr>
            <w:r>
              <w:rPr>
                <w:rFonts w:ascii="Arial" w:hAnsi="Arial" w:cs="Arial"/>
                <w:sz w:val="22"/>
                <w:szCs w:val="22"/>
              </w:rPr>
              <w:t>eI-9</w:t>
            </w:r>
          </w:p>
          <w:p w:rsidR="009B74E3" w:rsidRDefault="009B74E3" w:rsidP="009B74E3">
            <w:pPr>
              <w:pStyle w:val="ListParagraph"/>
              <w:numPr>
                <w:ilvl w:val="1"/>
                <w:numId w:val="40"/>
              </w:numPr>
              <w:jc w:val="both"/>
              <w:rPr>
                <w:rFonts w:ascii="Arial" w:hAnsi="Arial" w:cs="Arial"/>
                <w:sz w:val="22"/>
                <w:szCs w:val="22"/>
              </w:rPr>
            </w:pPr>
            <w:r>
              <w:rPr>
                <w:rFonts w:ascii="Arial" w:hAnsi="Arial" w:cs="Arial"/>
                <w:sz w:val="22"/>
                <w:szCs w:val="22"/>
              </w:rPr>
              <w:t>updating 1-9/work authorization, section 3 on the I-9</w:t>
            </w:r>
          </w:p>
          <w:p w:rsidR="00F968F8" w:rsidRDefault="00F968F8" w:rsidP="00A30045">
            <w:pPr>
              <w:pStyle w:val="ListParagraph"/>
              <w:numPr>
                <w:ilvl w:val="0"/>
                <w:numId w:val="40"/>
              </w:numPr>
              <w:jc w:val="both"/>
              <w:rPr>
                <w:rFonts w:ascii="Arial" w:hAnsi="Arial" w:cs="Arial"/>
                <w:sz w:val="22"/>
                <w:szCs w:val="22"/>
              </w:rPr>
            </w:pPr>
            <w:r>
              <w:rPr>
                <w:rFonts w:ascii="Arial" w:hAnsi="Arial" w:cs="Arial"/>
                <w:sz w:val="22"/>
                <w:szCs w:val="22"/>
              </w:rPr>
              <w:t>E-Verify</w:t>
            </w:r>
          </w:p>
          <w:p w:rsidR="00F968F8" w:rsidRPr="002C5E55" w:rsidRDefault="00F968F8" w:rsidP="00A30045">
            <w:pPr>
              <w:pStyle w:val="ListParagraph"/>
              <w:numPr>
                <w:ilvl w:val="0"/>
                <w:numId w:val="40"/>
              </w:numPr>
              <w:jc w:val="both"/>
              <w:rPr>
                <w:rFonts w:ascii="Arial" w:hAnsi="Arial" w:cs="Arial"/>
                <w:sz w:val="22"/>
                <w:szCs w:val="22"/>
              </w:rPr>
            </w:pPr>
            <w:r>
              <w:rPr>
                <w:rFonts w:ascii="Arial" w:hAnsi="Arial" w:cs="Arial"/>
                <w:sz w:val="22"/>
                <w:szCs w:val="22"/>
              </w:rPr>
              <w:t>8850</w:t>
            </w:r>
          </w:p>
        </w:tc>
      </w:tr>
      <w:tr w:rsidR="00D824E4" w:rsidRPr="00DB2FE9" w:rsidTr="00041539">
        <w:trPr>
          <w:trHeight w:val="930"/>
        </w:trPr>
        <w:tc>
          <w:tcPr>
            <w:tcW w:w="2520" w:type="dxa"/>
          </w:tcPr>
          <w:p w:rsidR="00D824E4" w:rsidRDefault="00041539" w:rsidP="00226E6D">
            <w:pPr>
              <w:spacing w:before="120" w:after="120"/>
              <w:rPr>
                <w:rFonts w:ascii="Arial" w:hAnsi="Arial" w:cs="Arial"/>
                <w:b/>
                <w:sz w:val="22"/>
                <w:szCs w:val="22"/>
              </w:rPr>
            </w:pPr>
            <w:r w:rsidRPr="00BB4F4A">
              <w:rPr>
                <w:rFonts w:ascii="Arial" w:hAnsi="Arial" w:cs="Arial"/>
                <w:b/>
                <w:color w:val="FF0000"/>
                <w:sz w:val="22"/>
                <w:szCs w:val="22"/>
                <w:highlight w:val="yellow"/>
              </w:rPr>
              <w:t>*</w:t>
            </w:r>
            <w:r w:rsidR="00D824E4" w:rsidRPr="00BB4F4A">
              <w:rPr>
                <w:rFonts w:ascii="Arial" w:hAnsi="Arial" w:cs="Arial"/>
                <w:b/>
                <w:sz w:val="22"/>
                <w:szCs w:val="22"/>
                <w:highlight w:val="yellow"/>
              </w:rPr>
              <w:t>Stake Holder(s)</w:t>
            </w:r>
            <w:r w:rsidRPr="00BB4F4A">
              <w:rPr>
                <w:rFonts w:ascii="Arial" w:hAnsi="Arial" w:cs="Arial"/>
                <w:b/>
                <w:sz w:val="22"/>
                <w:szCs w:val="22"/>
                <w:highlight w:val="yellow"/>
              </w:rPr>
              <w:t>:</w:t>
            </w:r>
          </w:p>
          <w:p w:rsidR="00634D63" w:rsidRPr="00634D63" w:rsidRDefault="00634D63" w:rsidP="00226E6D">
            <w:pPr>
              <w:spacing w:before="120" w:after="120"/>
              <w:rPr>
                <w:rFonts w:ascii="Arial" w:hAnsi="Arial" w:cs="Arial"/>
                <w:sz w:val="22"/>
                <w:szCs w:val="22"/>
                <w:highlight w:val="yellow"/>
              </w:rPr>
            </w:pPr>
          </w:p>
        </w:tc>
        <w:tc>
          <w:tcPr>
            <w:tcW w:w="7200" w:type="dxa"/>
          </w:tcPr>
          <w:p w:rsidR="00817C9B" w:rsidRPr="00817C9B" w:rsidRDefault="00817C9B" w:rsidP="00B23D07">
            <w:pPr>
              <w:rPr>
                <w:ins w:id="2" w:author="jograves" w:date="2010-09-03T13:10:00Z"/>
                <w:rFonts w:ascii="Arial" w:hAnsi="Arial" w:cs="Arial"/>
                <w:sz w:val="10"/>
                <w:szCs w:val="10"/>
              </w:rPr>
            </w:pPr>
          </w:p>
          <w:p w:rsidR="008473C6" w:rsidRDefault="00D824E4" w:rsidP="00B23D07">
            <w:pPr>
              <w:rPr>
                <w:rFonts w:ascii="Arial" w:hAnsi="Arial" w:cs="Arial"/>
                <w:sz w:val="22"/>
                <w:szCs w:val="22"/>
              </w:rPr>
            </w:pPr>
            <w:r w:rsidRPr="003E06AA">
              <w:rPr>
                <w:rFonts w:ascii="Arial" w:hAnsi="Arial" w:cs="Arial"/>
                <w:sz w:val="22"/>
                <w:szCs w:val="22"/>
              </w:rPr>
              <w:t>List the individual(s) who are requesting this training and are responsible for</w:t>
            </w:r>
            <w:r w:rsidR="00384AD7">
              <w:rPr>
                <w:rFonts w:ascii="Arial" w:hAnsi="Arial" w:cs="Arial"/>
                <w:sz w:val="22"/>
                <w:szCs w:val="22"/>
              </w:rPr>
              <w:t xml:space="preserve"> providing final </w:t>
            </w:r>
            <w:r w:rsidRPr="003E06AA">
              <w:rPr>
                <w:rFonts w:ascii="Arial" w:hAnsi="Arial" w:cs="Arial"/>
                <w:sz w:val="22"/>
                <w:szCs w:val="22"/>
              </w:rPr>
              <w:t>sig</w:t>
            </w:r>
            <w:r w:rsidR="00384AD7">
              <w:rPr>
                <w:rFonts w:ascii="Arial" w:hAnsi="Arial" w:cs="Arial"/>
                <w:sz w:val="22"/>
                <w:szCs w:val="22"/>
              </w:rPr>
              <w:t>n</w:t>
            </w:r>
            <w:r w:rsidR="00B23D07">
              <w:rPr>
                <w:rFonts w:ascii="Arial" w:hAnsi="Arial" w:cs="Arial"/>
                <w:sz w:val="22"/>
                <w:szCs w:val="22"/>
              </w:rPr>
              <w:t xml:space="preserve"> off</w:t>
            </w:r>
            <w:r w:rsidR="00844993">
              <w:rPr>
                <w:rFonts w:ascii="Arial" w:hAnsi="Arial" w:cs="Arial"/>
                <w:sz w:val="22"/>
                <w:szCs w:val="22"/>
              </w:rPr>
              <w:t>.</w:t>
            </w:r>
          </w:p>
          <w:p w:rsidR="00F122D7" w:rsidRPr="00B23D07" w:rsidRDefault="00F122D7" w:rsidP="00B23D07">
            <w:pPr>
              <w:rPr>
                <w:rFonts w:ascii="Arial" w:hAnsi="Arial" w:cs="Arial"/>
                <w:sz w:val="22"/>
                <w:szCs w:val="22"/>
              </w:rPr>
            </w:pPr>
          </w:p>
          <w:p w:rsidR="00F122D7" w:rsidRDefault="00F122D7" w:rsidP="00DF2679">
            <w:pPr>
              <w:pStyle w:val="ListParagraph"/>
              <w:numPr>
                <w:ilvl w:val="0"/>
                <w:numId w:val="40"/>
              </w:numPr>
              <w:rPr>
                <w:rFonts w:ascii="Arial" w:hAnsi="Arial" w:cs="Arial"/>
                <w:sz w:val="22"/>
                <w:szCs w:val="22"/>
              </w:rPr>
            </w:pPr>
            <w:r>
              <w:rPr>
                <w:rFonts w:ascii="Arial" w:hAnsi="Arial" w:cs="Arial"/>
                <w:sz w:val="22"/>
                <w:szCs w:val="22"/>
              </w:rPr>
              <w:t>Deb Kalinoski</w:t>
            </w:r>
          </w:p>
          <w:p w:rsidR="00DF2679" w:rsidRDefault="00DF2679" w:rsidP="00DF2679">
            <w:pPr>
              <w:pStyle w:val="ListParagraph"/>
              <w:numPr>
                <w:ilvl w:val="0"/>
                <w:numId w:val="40"/>
              </w:numPr>
              <w:rPr>
                <w:rFonts w:ascii="Arial" w:hAnsi="Arial" w:cs="Arial"/>
                <w:sz w:val="22"/>
                <w:szCs w:val="22"/>
              </w:rPr>
            </w:pPr>
            <w:r>
              <w:rPr>
                <w:rFonts w:ascii="Arial" w:hAnsi="Arial" w:cs="Arial"/>
                <w:sz w:val="22"/>
                <w:szCs w:val="22"/>
              </w:rPr>
              <w:t>Allen Griffith</w:t>
            </w:r>
          </w:p>
          <w:p w:rsidR="00F122D7" w:rsidRDefault="00F122D7" w:rsidP="00DF2679">
            <w:pPr>
              <w:pStyle w:val="ListParagraph"/>
              <w:numPr>
                <w:ilvl w:val="0"/>
                <w:numId w:val="40"/>
              </w:numPr>
              <w:rPr>
                <w:rFonts w:ascii="Arial" w:hAnsi="Arial" w:cs="Arial"/>
                <w:sz w:val="22"/>
                <w:szCs w:val="22"/>
              </w:rPr>
            </w:pPr>
            <w:r>
              <w:rPr>
                <w:rFonts w:ascii="Arial" w:hAnsi="Arial" w:cs="Arial"/>
                <w:sz w:val="22"/>
                <w:szCs w:val="22"/>
              </w:rPr>
              <w:t xml:space="preserve">Amanda Shirk </w:t>
            </w:r>
          </w:p>
          <w:p w:rsidR="00F122D7" w:rsidRPr="00DF2679" w:rsidRDefault="00F122D7" w:rsidP="00F122D7">
            <w:pPr>
              <w:pStyle w:val="ListParagraph"/>
              <w:ind w:left="360"/>
              <w:rPr>
                <w:rFonts w:ascii="Arial" w:hAnsi="Arial" w:cs="Arial"/>
                <w:sz w:val="22"/>
                <w:szCs w:val="22"/>
              </w:rPr>
            </w:pPr>
          </w:p>
        </w:tc>
      </w:tr>
      <w:tr w:rsidR="00D824E4" w:rsidRPr="00DB2FE9" w:rsidTr="00041539">
        <w:trPr>
          <w:trHeight w:val="1065"/>
        </w:trPr>
        <w:tc>
          <w:tcPr>
            <w:tcW w:w="2520" w:type="dxa"/>
          </w:tcPr>
          <w:p w:rsidR="00041539" w:rsidRPr="00BB4F4A" w:rsidRDefault="00041539" w:rsidP="00226E6D">
            <w:pPr>
              <w:spacing w:before="120" w:after="120"/>
              <w:rPr>
                <w:rFonts w:ascii="Arial" w:hAnsi="Arial" w:cs="Arial"/>
                <w:b/>
                <w:sz w:val="22"/>
                <w:szCs w:val="22"/>
                <w:highlight w:val="yellow"/>
              </w:rPr>
            </w:pPr>
            <w:r w:rsidRPr="00BB4F4A">
              <w:rPr>
                <w:rFonts w:ascii="Arial" w:hAnsi="Arial" w:cs="Arial"/>
                <w:b/>
                <w:color w:val="FF0000"/>
                <w:sz w:val="22"/>
                <w:szCs w:val="22"/>
                <w:highlight w:val="yellow"/>
              </w:rPr>
              <w:t>*</w:t>
            </w:r>
            <w:r w:rsidR="00D824E4" w:rsidRPr="00BB4F4A">
              <w:rPr>
                <w:rFonts w:ascii="Arial" w:hAnsi="Arial" w:cs="Arial"/>
                <w:b/>
                <w:sz w:val="22"/>
                <w:szCs w:val="22"/>
                <w:highlight w:val="yellow"/>
              </w:rPr>
              <w:t xml:space="preserve">Subject Matter </w:t>
            </w:r>
            <w:r w:rsidRPr="00BB4F4A">
              <w:rPr>
                <w:rFonts w:ascii="Arial" w:hAnsi="Arial" w:cs="Arial"/>
                <w:b/>
                <w:sz w:val="22"/>
                <w:szCs w:val="22"/>
                <w:highlight w:val="yellow"/>
              </w:rPr>
              <w:t xml:space="preserve">    </w:t>
            </w:r>
          </w:p>
          <w:p w:rsidR="00D824E4" w:rsidRPr="00041539" w:rsidRDefault="00041539" w:rsidP="00226E6D">
            <w:pPr>
              <w:spacing w:before="120" w:after="120"/>
              <w:rPr>
                <w:rFonts w:ascii="Arial" w:hAnsi="Arial" w:cs="Arial"/>
                <w:b/>
                <w:sz w:val="22"/>
                <w:szCs w:val="22"/>
              </w:rPr>
            </w:pPr>
            <w:r w:rsidRPr="00BB4F4A">
              <w:rPr>
                <w:rFonts w:ascii="Arial" w:hAnsi="Arial" w:cs="Arial"/>
                <w:b/>
                <w:sz w:val="22"/>
                <w:szCs w:val="22"/>
                <w:highlight w:val="yellow"/>
              </w:rPr>
              <w:t xml:space="preserve">  </w:t>
            </w:r>
            <w:r w:rsidR="00D824E4" w:rsidRPr="00BB4F4A">
              <w:rPr>
                <w:rFonts w:ascii="Arial" w:hAnsi="Arial" w:cs="Arial"/>
                <w:b/>
                <w:sz w:val="22"/>
                <w:szCs w:val="22"/>
                <w:highlight w:val="yellow"/>
              </w:rPr>
              <w:t>Expert(s)</w:t>
            </w:r>
            <w:r w:rsidRPr="00BB4F4A">
              <w:rPr>
                <w:rFonts w:ascii="Arial" w:hAnsi="Arial" w:cs="Arial"/>
                <w:b/>
                <w:sz w:val="22"/>
                <w:szCs w:val="22"/>
                <w:highlight w:val="yellow"/>
              </w:rPr>
              <w:t>:</w:t>
            </w:r>
          </w:p>
        </w:tc>
        <w:tc>
          <w:tcPr>
            <w:tcW w:w="7200" w:type="dxa"/>
          </w:tcPr>
          <w:p w:rsidR="00817C9B" w:rsidRDefault="00817C9B" w:rsidP="00226E6D">
            <w:pPr>
              <w:rPr>
                <w:ins w:id="3" w:author="jograves" w:date="2010-09-03T13:10:00Z"/>
                <w:rFonts w:ascii="Arial" w:hAnsi="Arial" w:cs="Arial"/>
                <w:sz w:val="22"/>
                <w:szCs w:val="22"/>
              </w:rPr>
            </w:pPr>
          </w:p>
          <w:p w:rsidR="00465D51" w:rsidRDefault="00D824E4" w:rsidP="00226E6D">
            <w:pPr>
              <w:rPr>
                <w:rFonts w:ascii="Arial" w:hAnsi="Arial" w:cs="Arial"/>
                <w:sz w:val="22"/>
                <w:szCs w:val="22"/>
              </w:rPr>
            </w:pPr>
            <w:r w:rsidRPr="003E06AA">
              <w:rPr>
                <w:rFonts w:ascii="Arial" w:hAnsi="Arial" w:cs="Arial"/>
                <w:sz w:val="22"/>
                <w:szCs w:val="22"/>
              </w:rPr>
              <w:t>List the individual(s) who are knowledgeable in this subject and can help provide and review content</w:t>
            </w:r>
            <w:r w:rsidR="00844993">
              <w:rPr>
                <w:rFonts w:ascii="Arial" w:hAnsi="Arial" w:cs="Arial"/>
                <w:sz w:val="22"/>
                <w:szCs w:val="22"/>
              </w:rPr>
              <w:t>.</w:t>
            </w:r>
          </w:p>
          <w:p w:rsidR="00F122D7" w:rsidRPr="00465D51" w:rsidRDefault="00F122D7" w:rsidP="00226E6D">
            <w:pPr>
              <w:rPr>
                <w:rFonts w:ascii="Arial" w:hAnsi="Arial" w:cs="Arial"/>
                <w:sz w:val="16"/>
                <w:szCs w:val="16"/>
              </w:rPr>
            </w:pPr>
          </w:p>
          <w:p w:rsidR="00465D51" w:rsidRDefault="00F122D7" w:rsidP="00A30045">
            <w:pPr>
              <w:pStyle w:val="ListParagraph"/>
              <w:numPr>
                <w:ilvl w:val="0"/>
                <w:numId w:val="40"/>
              </w:numPr>
              <w:rPr>
                <w:rFonts w:ascii="Arial" w:hAnsi="Arial" w:cs="Arial"/>
                <w:sz w:val="22"/>
                <w:szCs w:val="22"/>
              </w:rPr>
            </w:pPr>
            <w:r>
              <w:rPr>
                <w:rFonts w:ascii="Arial" w:hAnsi="Arial" w:cs="Arial"/>
                <w:sz w:val="22"/>
                <w:szCs w:val="22"/>
              </w:rPr>
              <w:t>Amanda Shirk</w:t>
            </w:r>
          </w:p>
          <w:p w:rsidR="00F122D7" w:rsidRPr="003E06AA" w:rsidRDefault="00F122D7" w:rsidP="00F122D7">
            <w:pPr>
              <w:pStyle w:val="ListParagraph"/>
              <w:ind w:left="360"/>
              <w:rPr>
                <w:rFonts w:ascii="Arial" w:hAnsi="Arial" w:cs="Arial"/>
                <w:sz w:val="22"/>
                <w:szCs w:val="22"/>
              </w:rPr>
            </w:pPr>
          </w:p>
        </w:tc>
      </w:tr>
      <w:tr w:rsidR="00D824E4" w:rsidRPr="00DB2FE9" w:rsidTr="00041539">
        <w:trPr>
          <w:trHeight w:val="795"/>
        </w:trPr>
        <w:tc>
          <w:tcPr>
            <w:tcW w:w="2520" w:type="dxa"/>
          </w:tcPr>
          <w:p w:rsidR="00D824E4" w:rsidRPr="003E06AA" w:rsidRDefault="00041539" w:rsidP="00226E6D">
            <w:pPr>
              <w:spacing w:before="120" w:after="120"/>
              <w:rPr>
                <w:rFonts w:ascii="Arial" w:hAnsi="Arial" w:cs="Arial"/>
                <w:b/>
                <w:sz w:val="22"/>
                <w:szCs w:val="22"/>
              </w:rPr>
            </w:pPr>
            <w:r w:rsidRPr="00BB4F4A">
              <w:rPr>
                <w:rFonts w:ascii="Arial" w:hAnsi="Arial" w:cs="Arial"/>
                <w:b/>
                <w:color w:val="FF0000"/>
                <w:sz w:val="22"/>
                <w:szCs w:val="22"/>
                <w:highlight w:val="yellow"/>
              </w:rPr>
              <w:t>*</w:t>
            </w:r>
            <w:r w:rsidR="00D824E4" w:rsidRPr="00BB4F4A">
              <w:rPr>
                <w:rFonts w:ascii="Arial" w:hAnsi="Arial" w:cs="Arial"/>
                <w:b/>
                <w:sz w:val="22"/>
                <w:szCs w:val="22"/>
                <w:highlight w:val="yellow"/>
              </w:rPr>
              <w:t>Reference Materials:</w:t>
            </w:r>
          </w:p>
        </w:tc>
        <w:tc>
          <w:tcPr>
            <w:tcW w:w="7200" w:type="dxa"/>
          </w:tcPr>
          <w:p w:rsidR="00A30045" w:rsidRDefault="00D824E4" w:rsidP="009425FC">
            <w:pPr>
              <w:spacing w:before="120" w:after="120"/>
              <w:rPr>
                <w:rFonts w:ascii="Arial" w:hAnsi="Arial" w:cs="Arial"/>
                <w:sz w:val="22"/>
                <w:szCs w:val="22"/>
              </w:rPr>
            </w:pPr>
            <w:r w:rsidRPr="003E06AA">
              <w:rPr>
                <w:rFonts w:ascii="Arial" w:hAnsi="Arial" w:cs="Arial"/>
                <w:sz w:val="22"/>
                <w:szCs w:val="22"/>
              </w:rPr>
              <w:t>List all the mat</w:t>
            </w:r>
            <w:r w:rsidR="00B23D07">
              <w:rPr>
                <w:rFonts w:ascii="Arial" w:hAnsi="Arial" w:cs="Arial"/>
                <w:sz w:val="22"/>
                <w:szCs w:val="22"/>
              </w:rPr>
              <w:t>erials needed to gather content</w:t>
            </w:r>
            <w:r w:rsidR="00F122D7">
              <w:rPr>
                <w:rFonts w:ascii="Arial" w:hAnsi="Arial" w:cs="Arial"/>
                <w:sz w:val="22"/>
                <w:szCs w:val="22"/>
              </w:rPr>
              <w:t xml:space="preserve"> (Shanan already has all of the below materials listed</w:t>
            </w:r>
            <w:r w:rsidR="00F90690">
              <w:rPr>
                <w:rFonts w:ascii="Arial" w:hAnsi="Arial" w:cs="Arial"/>
                <w:sz w:val="22"/>
                <w:szCs w:val="22"/>
              </w:rPr>
              <w:t xml:space="preserve"> in paper and electronic form from the SME</w:t>
            </w:r>
            <w:r w:rsidR="00F122D7">
              <w:rPr>
                <w:rFonts w:ascii="Arial" w:hAnsi="Arial" w:cs="Arial"/>
                <w:sz w:val="22"/>
                <w:szCs w:val="22"/>
              </w:rPr>
              <w:t>)</w:t>
            </w:r>
          </w:p>
          <w:p w:rsidR="009425FC" w:rsidRDefault="00F122D7" w:rsidP="009425FC">
            <w:pPr>
              <w:pStyle w:val="ListParagraph"/>
              <w:numPr>
                <w:ilvl w:val="0"/>
                <w:numId w:val="40"/>
              </w:numPr>
              <w:rPr>
                <w:rFonts w:ascii="Arial" w:hAnsi="Arial" w:cs="Arial"/>
                <w:sz w:val="22"/>
                <w:szCs w:val="22"/>
              </w:rPr>
            </w:pPr>
            <w:r>
              <w:rPr>
                <w:rFonts w:ascii="Arial" w:hAnsi="Arial" w:cs="Arial"/>
                <w:sz w:val="22"/>
                <w:szCs w:val="22"/>
              </w:rPr>
              <w:t>Job aides</w:t>
            </w:r>
          </w:p>
          <w:p w:rsidR="00F122D7" w:rsidRDefault="00F122D7" w:rsidP="009425FC">
            <w:pPr>
              <w:pStyle w:val="ListParagraph"/>
              <w:numPr>
                <w:ilvl w:val="0"/>
                <w:numId w:val="40"/>
              </w:numPr>
              <w:rPr>
                <w:rFonts w:ascii="Arial" w:hAnsi="Arial" w:cs="Arial"/>
                <w:sz w:val="22"/>
                <w:szCs w:val="22"/>
              </w:rPr>
            </w:pPr>
            <w:r>
              <w:rPr>
                <w:rFonts w:ascii="Arial" w:hAnsi="Arial" w:cs="Arial"/>
                <w:sz w:val="22"/>
                <w:szCs w:val="22"/>
              </w:rPr>
              <w:t>PowerPoint Slides</w:t>
            </w:r>
          </w:p>
          <w:p w:rsidR="00F122D7" w:rsidRPr="009425FC" w:rsidRDefault="00F122D7" w:rsidP="009425FC">
            <w:pPr>
              <w:pStyle w:val="ListParagraph"/>
              <w:numPr>
                <w:ilvl w:val="0"/>
                <w:numId w:val="40"/>
              </w:numPr>
              <w:rPr>
                <w:rFonts w:ascii="Arial" w:hAnsi="Arial" w:cs="Arial"/>
                <w:sz w:val="22"/>
                <w:szCs w:val="22"/>
              </w:rPr>
            </w:pPr>
            <w:r>
              <w:rPr>
                <w:rFonts w:ascii="Arial" w:hAnsi="Arial" w:cs="Arial"/>
                <w:sz w:val="22"/>
                <w:szCs w:val="22"/>
              </w:rPr>
              <w:t>We have the option to set up a quick demo for the designer as well, just  need 2 weeks’ notice</w:t>
            </w:r>
          </w:p>
        </w:tc>
      </w:tr>
      <w:tr w:rsidR="00915364" w:rsidRPr="00DB2FE9" w:rsidTr="00041539">
        <w:trPr>
          <w:trHeight w:val="5025"/>
        </w:trPr>
        <w:tc>
          <w:tcPr>
            <w:tcW w:w="2520" w:type="dxa"/>
          </w:tcPr>
          <w:p w:rsidR="00041539" w:rsidRDefault="00041539" w:rsidP="00226E6D">
            <w:pPr>
              <w:spacing w:before="120" w:after="120"/>
              <w:rPr>
                <w:rFonts w:ascii="Arial" w:hAnsi="Arial" w:cs="Arial"/>
                <w:b/>
                <w:sz w:val="22"/>
                <w:szCs w:val="22"/>
              </w:rPr>
            </w:pPr>
            <w:r w:rsidRPr="00041539">
              <w:rPr>
                <w:rFonts w:ascii="Arial" w:hAnsi="Arial" w:cs="Arial"/>
                <w:b/>
                <w:color w:val="FF0000"/>
                <w:sz w:val="22"/>
                <w:szCs w:val="22"/>
              </w:rPr>
              <w:lastRenderedPageBreak/>
              <w:t>*</w:t>
            </w:r>
            <w:r>
              <w:rPr>
                <w:rFonts w:ascii="Arial" w:hAnsi="Arial" w:cs="Arial"/>
                <w:b/>
                <w:sz w:val="22"/>
                <w:szCs w:val="22"/>
              </w:rPr>
              <w:t xml:space="preserve">Existing Curriculum   </w:t>
            </w:r>
          </w:p>
          <w:p w:rsidR="00915364" w:rsidRPr="003E06AA" w:rsidRDefault="00041539" w:rsidP="00226E6D">
            <w:pPr>
              <w:spacing w:before="120" w:after="120"/>
              <w:rPr>
                <w:rFonts w:ascii="Arial" w:hAnsi="Arial" w:cs="Arial"/>
                <w:b/>
                <w:sz w:val="22"/>
                <w:szCs w:val="22"/>
              </w:rPr>
            </w:pPr>
            <w:r>
              <w:rPr>
                <w:rFonts w:ascii="Arial" w:hAnsi="Arial" w:cs="Arial"/>
                <w:b/>
                <w:sz w:val="22"/>
                <w:szCs w:val="22"/>
              </w:rPr>
              <w:t xml:space="preserve"> or </w:t>
            </w:r>
            <w:r w:rsidR="00915364" w:rsidRPr="003E06AA">
              <w:rPr>
                <w:rFonts w:ascii="Arial" w:hAnsi="Arial" w:cs="Arial"/>
                <w:b/>
                <w:sz w:val="22"/>
                <w:szCs w:val="22"/>
              </w:rPr>
              <w:t>Course:</w:t>
            </w:r>
          </w:p>
        </w:tc>
        <w:tc>
          <w:tcPr>
            <w:tcW w:w="7200" w:type="dxa"/>
          </w:tcPr>
          <w:p w:rsidR="00915364" w:rsidRPr="003E06AA" w:rsidRDefault="00384AD7" w:rsidP="00226E6D">
            <w:pPr>
              <w:spacing w:before="120"/>
              <w:rPr>
                <w:rFonts w:ascii="Arial" w:hAnsi="Arial" w:cs="Arial"/>
                <w:sz w:val="22"/>
                <w:szCs w:val="22"/>
              </w:rPr>
            </w:pPr>
            <w:r>
              <w:rPr>
                <w:rFonts w:ascii="Arial" w:hAnsi="Arial" w:cs="Arial"/>
                <w:sz w:val="22"/>
                <w:szCs w:val="22"/>
              </w:rPr>
              <w:t>Will this be</w:t>
            </w:r>
            <w:r w:rsidR="00915364" w:rsidRPr="003E06AA">
              <w:rPr>
                <w:rFonts w:ascii="Arial" w:hAnsi="Arial" w:cs="Arial"/>
                <w:sz w:val="22"/>
                <w:szCs w:val="22"/>
              </w:rPr>
              <w:t xml:space="preserve"> part of an existing curriculum? </w:t>
            </w:r>
          </w:p>
          <w:p w:rsidR="00915364" w:rsidRPr="003E06AA" w:rsidRDefault="006966CF" w:rsidP="00541D35">
            <w:pPr>
              <w:spacing w:before="120"/>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DF267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915364" w:rsidRPr="003E06AA">
              <w:rPr>
                <w:rFonts w:ascii="Arial" w:hAnsi="Arial" w:cs="Arial"/>
                <w:sz w:val="22"/>
                <w:szCs w:val="22"/>
              </w:rPr>
              <w:t xml:space="preserve"> Yes</w:t>
            </w:r>
            <w:r w:rsidR="00DF2679">
              <w:rPr>
                <w:rFonts w:ascii="Arial" w:hAnsi="Arial" w:cs="Arial"/>
                <w:sz w:val="22"/>
                <w:szCs w:val="22"/>
              </w:rPr>
              <w:t xml:space="preserve"> – will become part of R1</w:t>
            </w:r>
            <w:r w:rsidR="00F122D7">
              <w:rPr>
                <w:rFonts w:ascii="Arial" w:hAnsi="Arial" w:cs="Arial"/>
                <w:sz w:val="22"/>
                <w:szCs w:val="22"/>
              </w:rPr>
              <w:t xml:space="preserve">, Compliance Assistant </w:t>
            </w:r>
          </w:p>
          <w:p w:rsidR="00915364" w:rsidRPr="003E06AA" w:rsidRDefault="006966CF" w:rsidP="00541D35">
            <w:pPr>
              <w:spacing w:before="120"/>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DF267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915364" w:rsidRPr="003E06AA">
              <w:rPr>
                <w:rFonts w:ascii="Arial" w:hAnsi="Arial" w:cs="Arial"/>
                <w:sz w:val="22"/>
                <w:szCs w:val="22"/>
              </w:rPr>
              <w:t xml:space="preserve"> No</w:t>
            </w:r>
            <w:r w:rsidR="00DF2679">
              <w:rPr>
                <w:rFonts w:ascii="Arial" w:hAnsi="Arial" w:cs="Arial"/>
                <w:sz w:val="22"/>
                <w:szCs w:val="22"/>
              </w:rPr>
              <w:t xml:space="preserve"> – for the initial roll out </w:t>
            </w:r>
          </w:p>
          <w:p w:rsidR="00915364" w:rsidRDefault="00915364" w:rsidP="00226E6D">
            <w:pPr>
              <w:spacing w:before="120"/>
              <w:rPr>
                <w:rFonts w:ascii="Arial" w:hAnsi="Arial" w:cs="Arial"/>
                <w:sz w:val="22"/>
                <w:szCs w:val="22"/>
              </w:rPr>
            </w:pPr>
            <w:r w:rsidRPr="003E06AA">
              <w:rPr>
                <w:rFonts w:ascii="Arial" w:hAnsi="Arial" w:cs="Arial"/>
                <w:sz w:val="22"/>
                <w:szCs w:val="22"/>
              </w:rPr>
              <w:t>If yes, what is the name of the curriculum?</w:t>
            </w:r>
          </w:p>
          <w:p w:rsidR="00F122D7" w:rsidRDefault="00DF2679" w:rsidP="008D1346">
            <w:pPr>
              <w:pStyle w:val="ListParagraph"/>
              <w:numPr>
                <w:ilvl w:val="0"/>
                <w:numId w:val="40"/>
              </w:numPr>
              <w:rPr>
                <w:rFonts w:ascii="Arial" w:hAnsi="Arial" w:cs="Arial"/>
                <w:sz w:val="22"/>
                <w:szCs w:val="22"/>
              </w:rPr>
            </w:pPr>
            <w:r>
              <w:rPr>
                <w:rFonts w:ascii="Arial" w:hAnsi="Arial" w:cs="Arial"/>
                <w:sz w:val="22"/>
                <w:szCs w:val="22"/>
              </w:rPr>
              <w:t>Recruiter Level 1: Pathway to Success Program</w:t>
            </w:r>
          </w:p>
          <w:p w:rsidR="00962E0A" w:rsidRPr="00962E0A" w:rsidRDefault="00F122D7" w:rsidP="008D1346">
            <w:pPr>
              <w:pStyle w:val="ListParagraph"/>
              <w:numPr>
                <w:ilvl w:val="0"/>
                <w:numId w:val="40"/>
              </w:numPr>
              <w:rPr>
                <w:rFonts w:ascii="Arial" w:hAnsi="Arial" w:cs="Arial"/>
                <w:sz w:val="22"/>
                <w:szCs w:val="22"/>
              </w:rPr>
            </w:pPr>
            <w:r>
              <w:rPr>
                <w:rFonts w:ascii="Arial" w:hAnsi="Arial" w:cs="Arial"/>
                <w:sz w:val="22"/>
                <w:szCs w:val="22"/>
              </w:rPr>
              <w:t xml:space="preserve">Compliance Assistant Training </w:t>
            </w:r>
            <w:r w:rsidR="00DF2679">
              <w:rPr>
                <w:rFonts w:ascii="Arial" w:hAnsi="Arial" w:cs="Arial"/>
                <w:sz w:val="22"/>
                <w:szCs w:val="22"/>
              </w:rPr>
              <w:t xml:space="preserve"> </w:t>
            </w:r>
          </w:p>
          <w:p w:rsidR="00915364" w:rsidRPr="00B33AE8" w:rsidRDefault="00B33AE8" w:rsidP="00226E6D">
            <w:pPr>
              <w:spacing w:before="120"/>
              <w:rPr>
                <w:rFonts w:ascii="Arial" w:hAnsi="Arial" w:cs="Arial"/>
                <w:sz w:val="22"/>
                <w:szCs w:val="22"/>
              </w:rPr>
            </w:pPr>
            <w:r>
              <w:rPr>
                <w:rFonts w:ascii="Arial" w:hAnsi="Arial" w:cs="Arial"/>
                <w:sz w:val="22"/>
                <w:szCs w:val="22"/>
              </w:rPr>
              <w:t>Why will it be added to this curriculum?</w:t>
            </w:r>
          </w:p>
          <w:p w:rsidR="00EB5408" w:rsidRPr="00962E0A" w:rsidRDefault="00DF2679" w:rsidP="008D1346">
            <w:pPr>
              <w:pStyle w:val="ListParagraph"/>
              <w:numPr>
                <w:ilvl w:val="0"/>
                <w:numId w:val="40"/>
              </w:numPr>
              <w:rPr>
                <w:rFonts w:ascii="Arial" w:hAnsi="Arial" w:cs="Arial"/>
                <w:sz w:val="22"/>
                <w:szCs w:val="22"/>
              </w:rPr>
            </w:pPr>
            <w:r>
              <w:rPr>
                <w:rFonts w:ascii="Arial" w:hAnsi="Arial" w:cs="Arial"/>
                <w:sz w:val="22"/>
                <w:szCs w:val="22"/>
              </w:rPr>
              <w:t xml:space="preserve">It will </w:t>
            </w:r>
            <w:r w:rsidR="00960D70">
              <w:rPr>
                <w:rFonts w:ascii="Arial" w:hAnsi="Arial" w:cs="Arial"/>
                <w:sz w:val="22"/>
                <w:szCs w:val="22"/>
              </w:rPr>
              <w:t xml:space="preserve">be </w:t>
            </w:r>
            <w:r w:rsidR="00F122D7">
              <w:rPr>
                <w:rFonts w:ascii="Arial" w:hAnsi="Arial" w:cs="Arial"/>
                <w:sz w:val="22"/>
                <w:szCs w:val="22"/>
              </w:rPr>
              <w:t>follow up to</w:t>
            </w:r>
            <w:r>
              <w:rPr>
                <w:rFonts w:ascii="Arial" w:hAnsi="Arial" w:cs="Arial"/>
                <w:sz w:val="22"/>
                <w:szCs w:val="22"/>
              </w:rPr>
              <w:t xml:space="preserve"> the current Form I-9 Training </w:t>
            </w:r>
          </w:p>
          <w:p w:rsidR="00915364" w:rsidRPr="003E06AA" w:rsidRDefault="00915364" w:rsidP="00226E6D">
            <w:pPr>
              <w:spacing w:before="120"/>
              <w:rPr>
                <w:rFonts w:ascii="Arial" w:hAnsi="Arial" w:cs="Arial"/>
                <w:sz w:val="22"/>
                <w:szCs w:val="22"/>
              </w:rPr>
            </w:pPr>
            <w:r w:rsidRPr="003E06AA">
              <w:rPr>
                <w:rFonts w:ascii="Arial" w:hAnsi="Arial" w:cs="Arial"/>
                <w:sz w:val="22"/>
                <w:szCs w:val="22"/>
              </w:rPr>
              <w:t xml:space="preserve">Does this course replace an existing course? </w:t>
            </w:r>
          </w:p>
          <w:p w:rsidR="00915364" w:rsidRPr="003E06AA" w:rsidRDefault="006966CF" w:rsidP="00541D35">
            <w:pPr>
              <w:spacing w:before="120"/>
              <w:jc w:val="both"/>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F122D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915364" w:rsidRPr="003E06AA">
              <w:rPr>
                <w:rFonts w:ascii="Arial" w:hAnsi="Arial" w:cs="Arial"/>
                <w:sz w:val="22"/>
                <w:szCs w:val="22"/>
              </w:rPr>
              <w:t xml:space="preserve"> Yes</w:t>
            </w:r>
          </w:p>
          <w:p w:rsidR="00915364" w:rsidRPr="003E06AA" w:rsidRDefault="006966CF" w:rsidP="00541D35">
            <w:pPr>
              <w:spacing w:before="120"/>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F122D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915364" w:rsidRPr="003E06AA">
              <w:rPr>
                <w:rFonts w:ascii="Arial" w:hAnsi="Arial" w:cs="Arial"/>
                <w:sz w:val="22"/>
                <w:szCs w:val="22"/>
              </w:rPr>
              <w:t xml:space="preserve"> No</w:t>
            </w:r>
          </w:p>
          <w:p w:rsidR="00915364" w:rsidRDefault="00915364" w:rsidP="00226E6D">
            <w:pPr>
              <w:spacing w:before="120"/>
              <w:rPr>
                <w:ins w:id="4" w:author="jograves" w:date="2010-08-24T10:37:00Z"/>
                <w:rFonts w:ascii="Arial" w:hAnsi="Arial" w:cs="Arial"/>
                <w:sz w:val="22"/>
                <w:szCs w:val="22"/>
              </w:rPr>
            </w:pPr>
            <w:r w:rsidRPr="003E06AA">
              <w:rPr>
                <w:rFonts w:ascii="Arial" w:hAnsi="Arial" w:cs="Arial"/>
                <w:sz w:val="22"/>
                <w:szCs w:val="22"/>
              </w:rPr>
              <w:t xml:space="preserve">If yes, what course does it replace? </w:t>
            </w:r>
          </w:p>
          <w:p w:rsidR="0043135D" w:rsidRPr="00F122D7" w:rsidRDefault="0043135D" w:rsidP="00F122D7">
            <w:pPr>
              <w:rPr>
                <w:rFonts w:ascii="Arial" w:hAnsi="Arial" w:cs="Arial"/>
                <w:sz w:val="22"/>
                <w:szCs w:val="22"/>
              </w:rPr>
            </w:pPr>
          </w:p>
          <w:p w:rsidR="00083893" w:rsidRDefault="0043135D" w:rsidP="00226E6D">
            <w:pPr>
              <w:spacing w:before="120"/>
              <w:rPr>
                <w:rFonts w:ascii="Arial" w:hAnsi="Arial" w:cs="Arial"/>
                <w:b/>
                <w:sz w:val="22"/>
                <w:szCs w:val="22"/>
              </w:rPr>
            </w:pPr>
            <w:r>
              <w:rPr>
                <w:rFonts w:ascii="Arial" w:hAnsi="Arial" w:cs="Arial"/>
                <w:b/>
                <w:sz w:val="22"/>
                <w:szCs w:val="22"/>
              </w:rPr>
              <w:t xml:space="preserve">Note: Mandatory compliance training courses </w:t>
            </w:r>
            <w:r w:rsidR="00801E5A">
              <w:rPr>
                <w:rFonts w:ascii="Arial" w:hAnsi="Arial" w:cs="Arial"/>
                <w:b/>
                <w:sz w:val="22"/>
                <w:szCs w:val="22"/>
              </w:rPr>
              <w:t>must</w:t>
            </w:r>
            <w:r w:rsidR="00083893">
              <w:rPr>
                <w:rFonts w:ascii="Arial" w:hAnsi="Arial" w:cs="Arial"/>
                <w:b/>
                <w:sz w:val="22"/>
                <w:szCs w:val="22"/>
              </w:rPr>
              <w:t xml:space="preserve"> not be</w:t>
            </w:r>
            <w:r>
              <w:rPr>
                <w:rFonts w:ascii="Arial" w:hAnsi="Arial" w:cs="Arial"/>
                <w:b/>
                <w:sz w:val="22"/>
                <w:szCs w:val="22"/>
              </w:rPr>
              <w:t xml:space="preserve"> </w:t>
            </w:r>
            <w:r w:rsidR="00083893">
              <w:rPr>
                <w:rFonts w:ascii="Arial" w:hAnsi="Arial" w:cs="Arial"/>
                <w:b/>
                <w:sz w:val="22"/>
                <w:szCs w:val="22"/>
              </w:rPr>
              <w:t xml:space="preserve">  </w:t>
            </w:r>
          </w:p>
          <w:p w:rsidR="0043135D" w:rsidRPr="003E06AA" w:rsidRDefault="00083893" w:rsidP="00226E6D">
            <w:pPr>
              <w:spacing w:before="120"/>
              <w:rPr>
                <w:rFonts w:ascii="Arial" w:hAnsi="Arial" w:cs="Arial"/>
                <w:b/>
                <w:sz w:val="22"/>
                <w:szCs w:val="22"/>
              </w:rPr>
            </w:pPr>
            <w:r>
              <w:rPr>
                <w:rFonts w:ascii="Arial" w:hAnsi="Arial" w:cs="Arial"/>
                <w:b/>
                <w:sz w:val="22"/>
                <w:szCs w:val="22"/>
              </w:rPr>
              <w:t xml:space="preserve">          </w:t>
            </w:r>
            <w:proofErr w:type="gramStart"/>
            <w:r w:rsidR="00541D35">
              <w:rPr>
                <w:rFonts w:ascii="Arial" w:hAnsi="Arial" w:cs="Arial"/>
                <w:b/>
                <w:sz w:val="22"/>
                <w:szCs w:val="22"/>
              </w:rPr>
              <w:t>included</w:t>
            </w:r>
            <w:proofErr w:type="gramEnd"/>
            <w:r w:rsidR="00541D35">
              <w:rPr>
                <w:rFonts w:ascii="Arial" w:hAnsi="Arial" w:cs="Arial"/>
                <w:b/>
                <w:sz w:val="22"/>
                <w:szCs w:val="22"/>
              </w:rPr>
              <w:t xml:space="preserve"> in</w:t>
            </w:r>
            <w:r w:rsidR="0043135D">
              <w:rPr>
                <w:rFonts w:ascii="Arial" w:hAnsi="Arial" w:cs="Arial"/>
                <w:b/>
                <w:sz w:val="22"/>
                <w:szCs w:val="22"/>
              </w:rPr>
              <w:t xml:space="preserve"> curriculum bundles.</w:t>
            </w:r>
          </w:p>
        </w:tc>
      </w:tr>
      <w:tr w:rsidR="00915364" w:rsidRPr="00DB2FE9" w:rsidTr="00041539">
        <w:tc>
          <w:tcPr>
            <w:tcW w:w="2520" w:type="dxa"/>
          </w:tcPr>
          <w:p w:rsidR="00915364" w:rsidRPr="003E06AA" w:rsidRDefault="00041539" w:rsidP="00226E6D">
            <w:pPr>
              <w:spacing w:before="120" w:after="120"/>
              <w:rPr>
                <w:rFonts w:ascii="Arial" w:hAnsi="Arial" w:cs="Arial"/>
                <w:b/>
                <w:sz w:val="22"/>
                <w:szCs w:val="22"/>
              </w:rPr>
            </w:pPr>
            <w:r w:rsidRPr="00041539">
              <w:rPr>
                <w:rFonts w:ascii="Arial" w:hAnsi="Arial" w:cs="Arial"/>
                <w:b/>
                <w:color w:val="FF0000"/>
                <w:sz w:val="22"/>
                <w:szCs w:val="22"/>
              </w:rPr>
              <w:t>*</w:t>
            </w:r>
            <w:r w:rsidR="00915364" w:rsidRPr="003E06AA">
              <w:rPr>
                <w:rFonts w:ascii="Arial" w:hAnsi="Arial" w:cs="Arial"/>
                <w:b/>
                <w:sz w:val="22"/>
                <w:szCs w:val="22"/>
              </w:rPr>
              <w:t>Prerequisites:</w:t>
            </w:r>
          </w:p>
        </w:tc>
        <w:tc>
          <w:tcPr>
            <w:tcW w:w="7200" w:type="dxa"/>
          </w:tcPr>
          <w:p w:rsidR="00465D51" w:rsidRPr="00961AEC" w:rsidRDefault="00465D51" w:rsidP="00226E6D">
            <w:pPr>
              <w:rPr>
                <w:rFonts w:ascii="Arial" w:hAnsi="Arial" w:cs="Arial"/>
                <w:sz w:val="10"/>
                <w:szCs w:val="10"/>
              </w:rPr>
            </w:pPr>
          </w:p>
          <w:p w:rsidR="00915364" w:rsidRPr="003E06AA" w:rsidRDefault="00915364" w:rsidP="00C44AEC">
            <w:pPr>
              <w:rPr>
                <w:rFonts w:ascii="Arial" w:hAnsi="Arial" w:cs="Arial"/>
                <w:sz w:val="22"/>
                <w:szCs w:val="22"/>
              </w:rPr>
            </w:pPr>
            <w:r w:rsidRPr="003E06AA">
              <w:rPr>
                <w:rFonts w:ascii="Arial" w:hAnsi="Arial" w:cs="Arial"/>
                <w:sz w:val="22"/>
                <w:szCs w:val="22"/>
              </w:rPr>
              <w:t>Is there anything the user needs to read</w:t>
            </w:r>
            <w:r w:rsidR="00C44AEC">
              <w:rPr>
                <w:rFonts w:ascii="Arial" w:hAnsi="Arial" w:cs="Arial"/>
                <w:sz w:val="22"/>
                <w:szCs w:val="22"/>
              </w:rPr>
              <w:t xml:space="preserve">, perform, or </w:t>
            </w:r>
            <w:r w:rsidR="009C36EE">
              <w:rPr>
                <w:rFonts w:ascii="Arial" w:hAnsi="Arial" w:cs="Arial"/>
                <w:sz w:val="22"/>
                <w:szCs w:val="22"/>
              </w:rPr>
              <w:t>complete prior</w:t>
            </w:r>
            <w:r w:rsidRPr="003E06AA">
              <w:rPr>
                <w:rFonts w:ascii="Arial" w:hAnsi="Arial" w:cs="Arial"/>
                <w:sz w:val="22"/>
                <w:szCs w:val="22"/>
              </w:rPr>
              <w:t xml:space="preserve"> to ta</w:t>
            </w:r>
            <w:r w:rsidR="00384AD7">
              <w:rPr>
                <w:rFonts w:ascii="Arial" w:hAnsi="Arial" w:cs="Arial"/>
                <w:sz w:val="22"/>
                <w:szCs w:val="22"/>
              </w:rPr>
              <w:t xml:space="preserve">king </w:t>
            </w:r>
            <w:r w:rsidR="009C36EE">
              <w:rPr>
                <w:rFonts w:ascii="Arial" w:hAnsi="Arial" w:cs="Arial"/>
                <w:sz w:val="22"/>
                <w:szCs w:val="22"/>
              </w:rPr>
              <w:t>or</w:t>
            </w:r>
            <w:r w:rsidR="009C36EE" w:rsidRPr="003E06AA">
              <w:rPr>
                <w:rFonts w:ascii="Arial" w:hAnsi="Arial" w:cs="Arial"/>
                <w:sz w:val="22"/>
                <w:szCs w:val="22"/>
              </w:rPr>
              <w:t xml:space="preserve"> partic</w:t>
            </w:r>
            <w:r w:rsidR="009C36EE">
              <w:rPr>
                <w:rFonts w:ascii="Arial" w:hAnsi="Arial" w:cs="Arial"/>
                <w:sz w:val="22"/>
                <w:szCs w:val="22"/>
              </w:rPr>
              <w:t>ipating</w:t>
            </w:r>
            <w:r w:rsidR="00384AD7">
              <w:rPr>
                <w:rFonts w:ascii="Arial" w:hAnsi="Arial" w:cs="Arial"/>
                <w:sz w:val="22"/>
                <w:szCs w:val="22"/>
              </w:rPr>
              <w:t xml:space="preserve"> in this training</w:t>
            </w:r>
            <w:r w:rsidRPr="003E06AA">
              <w:rPr>
                <w:rFonts w:ascii="Arial" w:hAnsi="Arial" w:cs="Arial"/>
                <w:sz w:val="22"/>
                <w:szCs w:val="22"/>
              </w:rPr>
              <w:t>?</w:t>
            </w:r>
          </w:p>
          <w:p w:rsidR="00915364" w:rsidRPr="003E06AA" w:rsidRDefault="006966CF" w:rsidP="00541D35">
            <w:pPr>
              <w:spacing w:before="120"/>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F122D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915364" w:rsidRPr="003E06AA">
              <w:rPr>
                <w:rFonts w:ascii="Arial" w:hAnsi="Arial" w:cs="Arial"/>
                <w:sz w:val="22"/>
                <w:szCs w:val="22"/>
              </w:rPr>
              <w:t xml:space="preserve"> Yes</w:t>
            </w:r>
          </w:p>
          <w:p w:rsidR="00915364" w:rsidRPr="003E06AA" w:rsidRDefault="006966CF" w:rsidP="00541D35">
            <w:pPr>
              <w:spacing w:before="120"/>
              <w:jc w:val="both"/>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F122D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915364" w:rsidRPr="003E06AA">
              <w:rPr>
                <w:rFonts w:ascii="Arial" w:hAnsi="Arial" w:cs="Arial"/>
                <w:sz w:val="22"/>
                <w:szCs w:val="22"/>
              </w:rPr>
              <w:t xml:space="preserve"> No</w:t>
            </w:r>
          </w:p>
          <w:p w:rsidR="00915364" w:rsidRPr="003E06AA" w:rsidRDefault="00915364" w:rsidP="00226E6D">
            <w:pPr>
              <w:rPr>
                <w:rFonts w:ascii="Arial" w:hAnsi="Arial" w:cs="Arial"/>
                <w:sz w:val="22"/>
                <w:szCs w:val="22"/>
              </w:rPr>
            </w:pPr>
          </w:p>
          <w:p w:rsidR="00DF2679" w:rsidRDefault="00DF2679" w:rsidP="00226E6D">
            <w:pPr>
              <w:rPr>
                <w:rFonts w:ascii="Arial" w:hAnsi="Arial" w:cs="Arial"/>
                <w:sz w:val="22"/>
                <w:szCs w:val="22"/>
              </w:rPr>
            </w:pPr>
          </w:p>
          <w:p w:rsidR="00915364" w:rsidRDefault="00915364" w:rsidP="00226E6D">
            <w:pPr>
              <w:rPr>
                <w:rFonts w:ascii="Arial" w:hAnsi="Arial" w:cs="Arial"/>
                <w:sz w:val="22"/>
                <w:szCs w:val="22"/>
              </w:rPr>
            </w:pPr>
            <w:r w:rsidRPr="003E06AA">
              <w:rPr>
                <w:rFonts w:ascii="Arial" w:hAnsi="Arial" w:cs="Arial"/>
                <w:sz w:val="22"/>
                <w:szCs w:val="22"/>
              </w:rPr>
              <w:t>If yes, list them here.</w:t>
            </w:r>
          </w:p>
          <w:p w:rsidR="00541D35" w:rsidRPr="00F30991" w:rsidRDefault="00960D70" w:rsidP="00F30991">
            <w:pPr>
              <w:pStyle w:val="ListParagraph"/>
              <w:numPr>
                <w:ilvl w:val="0"/>
                <w:numId w:val="40"/>
              </w:numPr>
              <w:rPr>
                <w:rFonts w:ascii="Arial" w:hAnsi="Arial" w:cs="Arial"/>
                <w:sz w:val="22"/>
                <w:szCs w:val="22"/>
              </w:rPr>
            </w:pPr>
            <w:r>
              <w:rPr>
                <w:rFonts w:ascii="Arial" w:hAnsi="Arial" w:cs="Arial"/>
                <w:sz w:val="22"/>
                <w:szCs w:val="22"/>
              </w:rPr>
              <w:t xml:space="preserve">The Form I-9 Training </w:t>
            </w:r>
          </w:p>
          <w:p w:rsidR="00915364" w:rsidRPr="003E06AA" w:rsidRDefault="00915364" w:rsidP="00226E6D">
            <w:pPr>
              <w:rPr>
                <w:rFonts w:ascii="Arial" w:hAnsi="Arial" w:cs="Arial"/>
                <w:sz w:val="22"/>
                <w:szCs w:val="22"/>
              </w:rPr>
            </w:pPr>
          </w:p>
        </w:tc>
      </w:tr>
      <w:tr w:rsidR="00915364" w:rsidRPr="00DB2FE9" w:rsidTr="00041539">
        <w:trPr>
          <w:trHeight w:val="1263"/>
        </w:trPr>
        <w:tc>
          <w:tcPr>
            <w:tcW w:w="2520" w:type="dxa"/>
          </w:tcPr>
          <w:p w:rsidR="00915364" w:rsidRPr="003E06AA" w:rsidRDefault="00801E5A" w:rsidP="00226E6D">
            <w:pPr>
              <w:spacing w:before="120" w:after="120"/>
              <w:rPr>
                <w:rFonts w:ascii="Arial" w:hAnsi="Arial" w:cs="Arial"/>
                <w:b/>
                <w:sz w:val="22"/>
                <w:szCs w:val="22"/>
              </w:rPr>
            </w:pPr>
            <w:r>
              <w:br w:type="page"/>
            </w:r>
            <w:r w:rsidR="00041539">
              <w:rPr>
                <w:color w:val="FF0000"/>
              </w:rPr>
              <w:t>*</w:t>
            </w:r>
            <w:r w:rsidR="00915364" w:rsidRPr="003E06AA">
              <w:rPr>
                <w:rFonts w:ascii="Arial" w:hAnsi="Arial" w:cs="Arial"/>
                <w:b/>
                <w:sz w:val="22"/>
                <w:szCs w:val="22"/>
              </w:rPr>
              <w:t>Learning Domain (s):</w:t>
            </w:r>
          </w:p>
          <w:p w:rsidR="00915364" w:rsidRPr="003E06AA" w:rsidRDefault="00915364" w:rsidP="00226E6D">
            <w:pPr>
              <w:spacing w:before="120" w:after="120"/>
              <w:rPr>
                <w:rFonts w:ascii="Arial" w:hAnsi="Arial" w:cs="Arial"/>
                <w:b/>
                <w:sz w:val="22"/>
                <w:szCs w:val="22"/>
              </w:rPr>
            </w:pPr>
            <w:r w:rsidRPr="003E06AA">
              <w:rPr>
                <w:rFonts w:ascii="Arial" w:hAnsi="Arial" w:cs="Arial"/>
                <w:sz w:val="22"/>
                <w:szCs w:val="22"/>
              </w:rPr>
              <w:t>(check all that apply)</w:t>
            </w:r>
          </w:p>
        </w:tc>
        <w:tc>
          <w:tcPr>
            <w:tcW w:w="7200" w:type="dxa"/>
            <w:tcBorders>
              <w:bottom w:val="single" w:sz="6" w:space="0" w:color="auto"/>
            </w:tcBorders>
          </w:tcPr>
          <w:p w:rsidR="00915364" w:rsidRPr="003E06AA" w:rsidRDefault="006966CF" w:rsidP="00541D35">
            <w:pPr>
              <w:spacing w:before="120"/>
              <w:jc w:val="both"/>
              <w:rPr>
                <w:rFonts w:ascii="Arial" w:hAnsi="Arial" w:cs="Arial"/>
                <w:sz w:val="22"/>
                <w:szCs w:val="22"/>
              </w:rPr>
            </w:pPr>
            <w:r w:rsidRPr="003E06AA">
              <w:rPr>
                <w:rFonts w:ascii="Arial" w:hAnsi="Arial" w:cs="Arial"/>
                <w:sz w:val="22"/>
                <w:szCs w:val="22"/>
              </w:rPr>
              <w:fldChar w:fldCharType="begin">
                <w:ffData>
                  <w:name w:val=""/>
                  <w:enabled/>
                  <w:calcOnExit w:val="0"/>
                  <w:checkBox>
                    <w:sizeAuto/>
                    <w:default w:val="0"/>
                  </w:checkBox>
                </w:ffData>
              </w:fldChar>
            </w:r>
            <w:r w:rsidR="00915364"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EE44B8">
              <w:rPr>
                <w:rFonts w:ascii="Arial" w:hAnsi="Arial" w:cs="Arial"/>
                <w:sz w:val="22"/>
                <w:szCs w:val="22"/>
              </w:rPr>
              <w:t xml:space="preserve"> Affective (</w:t>
            </w:r>
            <w:r w:rsidR="00915364" w:rsidRPr="003E06AA">
              <w:rPr>
                <w:rFonts w:ascii="Arial" w:hAnsi="Arial" w:cs="Arial"/>
                <w:sz w:val="22"/>
                <w:szCs w:val="22"/>
              </w:rPr>
              <w:t xml:space="preserve">growth in feelings </w:t>
            </w:r>
            <w:r w:rsidR="0043135D">
              <w:rPr>
                <w:rFonts w:ascii="Arial" w:hAnsi="Arial" w:cs="Arial"/>
                <w:sz w:val="22"/>
                <w:szCs w:val="22"/>
              </w:rPr>
              <w:t>/</w:t>
            </w:r>
            <w:r w:rsidR="00915364" w:rsidRPr="003E06AA">
              <w:rPr>
                <w:rFonts w:ascii="Arial" w:hAnsi="Arial" w:cs="Arial"/>
                <w:sz w:val="22"/>
                <w:szCs w:val="22"/>
              </w:rPr>
              <w:t xml:space="preserve"> emotion</w:t>
            </w:r>
            <w:r w:rsidR="0043135D">
              <w:rPr>
                <w:rFonts w:ascii="Arial" w:hAnsi="Arial" w:cs="Arial"/>
                <w:sz w:val="22"/>
                <w:szCs w:val="22"/>
              </w:rPr>
              <w:t>s or change in attitude</w:t>
            </w:r>
            <w:r w:rsidR="00915364" w:rsidRPr="003E06AA">
              <w:rPr>
                <w:rFonts w:ascii="Arial" w:hAnsi="Arial" w:cs="Arial"/>
                <w:sz w:val="22"/>
                <w:szCs w:val="22"/>
              </w:rPr>
              <w:t>)</w:t>
            </w:r>
          </w:p>
          <w:p w:rsidR="00915364" w:rsidRPr="003E06AA" w:rsidRDefault="006966CF" w:rsidP="00541D35">
            <w:pPr>
              <w:spacing w:before="120"/>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DF267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915364" w:rsidRPr="003E06AA">
              <w:rPr>
                <w:rFonts w:ascii="Arial" w:hAnsi="Arial" w:cs="Arial"/>
                <w:sz w:val="22"/>
                <w:szCs w:val="22"/>
              </w:rPr>
              <w:t xml:space="preserve"> Cognitive (knowledge)</w:t>
            </w:r>
          </w:p>
          <w:p w:rsidR="00915364" w:rsidRPr="008D1346" w:rsidRDefault="006966CF" w:rsidP="00226E6D">
            <w:pPr>
              <w:spacing w:before="120"/>
              <w:jc w:val="both"/>
              <w:rPr>
                <w:rFonts w:ascii="Arial" w:hAnsi="Arial" w:cs="Arial"/>
                <w:sz w:val="22"/>
                <w:szCs w:val="22"/>
              </w:rPr>
            </w:pPr>
            <w:r w:rsidRPr="003E06AA">
              <w:rPr>
                <w:rFonts w:ascii="Arial" w:hAnsi="Arial" w:cs="Arial"/>
                <w:sz w:val="22"/>
                <w:szCs w:val="22"/>
              </w:rPr>
              <w:fldChar w:fldCharType="begin">
                <w:ffData>
                  <w:name w:val=""/>
                  <w:enabled/>
                  <w:calcOnExit w:val="0"/>
                  <w:checkBox>
                    <w:sizeAuto/>
                    <w:default w:val="0"/>
                  </w:checkBox>
                </w:ffData>
              </w:fldChar>
            </w:r>
            <w:r w:rsidR="00915364"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915364" w:rsidRPr="003E06AA">
              <w:rPr>
                <w:rFonts w:ascii="Arial" w:hAnsi="Arial" w:cs="Arial"/>
                <w:sz w:val="22"/>
                <w:szCs w:val="22"/>
              </w:rPr>
              <w:t>Psychomotor (manual or physical skills)</w:t>
            </w:r>
          </w:p>
        </w:tc>
      </w:tr>
      <w:tr w:rsidR="00915364" w:rsidRPr="00DB2FE9" w:rsidTr="00041539">
        <w:trPr>
          <w:trHeight w:val="11865"/>
        </w:trPr>
        <w:tc>
          <w:tcPr>
            <w:tcW w:w="2520" w:type="dxa"/>
          </w:tcPr>
          <w:p w:rsidR="00761354" w:rsidRPr="00761354" w:rsidRDefault="00761354" w:rsidP="00226E6D">
            <w:pPr>
              <w:spacing w:before="120" w:after="120"/>
              <w:rPr>
                <w:rFonts w:ascii="Arial" w:hAnsi="Arial" w:cs="Arial"/>
                <w:b/>
                <w:sz w:val="22"/>
                <w:szCs w:val="22"/>
              </w:rPr>
            </w:pPr>
            <w:r>
              <w:rPr>
                <w:rFonts w:ascii="Arial" w:hAnsi="Arial" w:cs="Arial"/>
                <w:b/>
                <w:sz w:val="22"/>
                <w:szCs w:val="22"/>
              </w:rPr>
              <w:lastRenderedPageBreak/>
              <w:t>Assessment Type:</w:t>
            </w:r>
          </w:p>
          <w:p w:rsidR="002D7258" w:rsidRPr="002D7258" w:rsidRDefault="002D7258" w:rsidP="00226E6D">
            <w:pPr>
              <w:spacing w:before="120" w:after="120"/>
              <w:rPr>
                <w:rFonts w:ascii="Arial" w:hAnsi="Arial" w:cs="Arial"/>
                <w:sz w:val="22"/>
                <w:szCs w:val="22"/>
              </w:rPr>
            </w:pPr>
          </w:p>
          <w:p w:rsidR="00761354" w:rsidRDefault="00761354" w:rsidP="00226E6D">
            <w:pPr>
              <w:spacing w:before="120" w:after="120"/>
              <w:rPr>
                <w:rFonts w:ascii="Arial" w:hAnsi="Arial" w:cs="Arial"/>
                <w:b/>
                <w:sz w:val="22"/>
                <w:szCs w:val="22"/>
              </w:rPr>
            </w:pPr>
          </w:p>
          <w:p w:rsidR="0091076B" w:rsidRDefault="0091076B" w:rsidP="00226E6D">
            <w:pPr>
              <w:spacing w:before="120" w:after="120"/>
              <w:rPr>
                <w:rFonts w:ascii="Arial" w:hAnsi="Arial" w:cs="Arial"/>
                <w:b/>
                <w:sz w:val="22"/>
                <w:szCs w:val="22"/>
              </w:rPr>
            </w:pPr>
          </w:p>
          <w:p w:rsidR="004966D0" w:rsidRDefault="004966D0" w:rsidP="00226E6D">
            <w:pPr>
              <w:spacing w:before="120" w:after="120"/>
              <w:rPr>
                <w:rFonts w:ascii="Arial" w:hAnsi="Arial" w:cs="Arial"/>
                <w:b/>
                <w:sz w:val="22"/>
                <w:szCs w:val="22"/>
              </w:rPr>
            </w:pPr>
          </w:p>
          <w:p w:rsidR="00B33AE8" w:rsidRDefault="00B33AE8" w:rsidP="00226E6D">
            <w:pPr>
              <w:spacing w:before="120" w:after="120"/>
              <w:rPr>
                <w:ins w:id="5" w:author="jograves" w:date="2010-08-24T12:13:00Z"/>
                <w:rFonts w:ascii="Arial" w:hAnsi="Arial" w:cs="Arial"/>
                <w:b/>
                <w:sz w:val="22"/>
                <w:szCs w:val="22"/>
              </w:rPr>
            </w:pPr>
          </w:p>
          <w:p w:rsidR="0091076B" w:rsidRDefault="0091076B" w:rsidP="00226E6D">
            <w:pPr>
              <w:spacing w:before="120" w:after="120"/>
              <w:rPr>
                <w:rFonts w:ascii="Arial" w:hAnsi="Arial" w:cs="Arial"/>
                <w:b/>
                <w:sz w:val="22"/>
                <w:szCs w:val="22"/>
              </w:rPr>
            </w:pPr>
            <w:r w:rsidRPr="003302F8">
              <w:rPr>
                <w:rFonts w:ascii="Arial" w:hAnsi="Arial" w:cs="Arial"/>
                <w:b/>
                <w:sz w:val="22"/>
                <w:szCs w:val="22"/>
              </w:rPr>
              <w:t>Scoring:</w:t>
            </w:r>
          </w:p>
          <w:p w:rsidR="0091076B" w:rsidRDefault="0091076B" w:rsidP="00226E6D">
            <w:pPr>
              <w:spacing w:before="120" w:after="120"/>
              <w:rPr>
                <w:rFonts w:ascii="Arial" w:hAnsi="Arial" w:cs="Arial"/>
                <w:b/>
                <w:sz w:val="22"/>
                <w:szCs w:val="22"/>
              </w:rPr>
            </w:pPr>
          </w:p>
          <w:p w:rsidR="003B1230" w:rsidRDefault="003B1230" w:rsidP="00226E6D">
            <w:pPr>
              <w:spacing w:before="120" w:after="120"/>
              <w:rPr>
                <w:rFonts w:ascii="Arial" w:hAnsi="Arial" w:cs="Arial"/>
                <w:b/>
                <w:sz w:val="22"/>
                <w:szCs w:val="22"/>
              </w:rPr>
            </w:pPr>
          </w:p>
          <w:p w:rsidR="0047253A" w:rsidRDefault="0047253A" w:rsidP="00226E6D">
            <w:pPr>
              <w:spacing w:before="120" w:after="120"/>
              <w:rPr>
                <w:rFonts w:ascii="Arial" w:hAnsi="Arial" w:cs="Arial"/>
                <w:b/>
                <w:sz w:val="22"/>
                <w:szCs w:val="22"/>
              </w:rPr>
            </w:pPr>
          </w:p>
          <w:p w:rsidR="0047253A" w:rsidRDefault="0047253A" w:rsidP="00226E6D">
            <w:pPr>
              <w:spacing w:before="120" w:after="120"/>
              <w:rPr>
                <w:rFonts w:ascii="Arial" w:hAnsi="Arial" w:cs="Arial"/>
                <w:b/>
                <w:sz w:val="22"/>
                <w:szCs w:val="22"/>
              </w:rPr>
            </w:pPr>
          </w:p>
          <w:p w:rsidR="006B4E04" w:rsidRDefault="006B4E04" w:rsidP="00226E6D">
            <w:pPr>
              <w:spacing w:before="120" w:after="120"/>
              <w:rPr>
                <w:rFonts w:ascii="Arial" w:hAnsi="Arial" w:cs="Arial"/>
                <w:b/>
                <w:sz w:val="22"/>
                <w:szCs w:val="22"/>
              </w:rPr>
            </w:pPr>
          </w:p>
          <w:p w:rsidR="00B23D07" w:rsidRDefault="00B23D07" w:rsidP="00226E6D">
            <w:pPr>
              <w:spacing w:before="120" w:after="120"/>
              <w:rPr>
                <w:rFonts w:ascii="Arial" w:hAnsi="Arial" w:cs="Arial"/>
                <w:b/>
                <w:sz w:val="22"/>
                <w:szCs w:val="22"/>
              </w:rPr>
            </w:pPr>
          </w:p>
          <w:p w:rsidR="00377EBB" w:rsidDel="00B33AE8" w:rsidRDefault="00377EBB" w:rsidP="00226E6D">
            <w:pPr>
              <w:spacing w:before="120" w:after="120"/>
              <w:rPr>
                <w:ins w:id="6" w:author="Christian Clausen" w:date="2010-08-16T10:55:00Z"/>
                <w:del w:id="7" w:author="jograves" w:date="2010-08-24T12:14:00Z"/>
                <w:rFonts w:ascii="Arial" w:hAnsi="Arial" w:cs="Arial"/>
                <w:b/>
                <w:sz w:val="22"/>
                <w:szCs w:val="22"/>
              </w:rPr>
            </w:pPr>
          </w:p>
          <w:p w:rsidR="0037486C" w:rsidRDefault="0037486C" w:rsidP="00226E6D">
            <w:pPr>
              <w:spacing w:before="120" w:after="120"/>
              <w:rPr>
                <w:ins w:id="8" w:author="jograves" w:date="2010-08-24T12:19:00Z"/>
                <w:rFonts w:ascii="Arial" w:hAnsi="Arial" w:cs="Arial"/>
                <w:b/>
                <w:sz w:val="22"/>
                <w:szCs w:val="22"/>
              </w:rPr>
            </w:pPr>
          </w:p>
          <w:p w:rsidR="00515912" w:rsidRDefault="00515912" w:rsidP="00226E6D">
            <w:pPr>
              <w:spacing w:before="120" w:after="120"/>
              <w:rPr>
                <w:ins w:id="9" w:author="jograves" w:date="2010-08-25T15:14:00Z"/>
                <w:rFonts w:ascii="Arial" w:hAnsi="Arial" w:cs="Arial"/>
                <w:b/>
                <w:sz w:val="22"/>
                <w:szCs w:val="22"/>
              </w:rPr>
            </w:pPr>
          </w:p>
          <w:p w:rsidR="00515912" w:rsidRDefault="00515912" w:rsidP="00226E6D">
            <w:pPr>
              <w:spacing w:before="120" w:after="120"/>
              <w:rPr>
                <w:ins w:id="10" w:author="jograves" w:date="2010-08-25T15:14:00Z"/>
                <w:rFonts w:ascii="Arial" w:hAnsi="Arial" w:cs="Arial"/>
                <w:b/>
                <w:sz w:val="22"/>
                <w:szCs w:val="22"/>
              </w:rPr>
            </w:pPr>
          </w:p>
          <w:p w:rsidR="004B587D" w:rsidRDefault="004B587D" w:rsidP="00226E6D">
            <w:pPr>
              <w:spacing w:before="120" w:after="120"/>
              <w:rPr>
                <w:rFonts w:ascii="Arial" w:hAnsi="Arial" w:cs="Arial"/>
                <w:b/>
                <w:sz w:val="22"/>
                <w:szCs w:val="22"/>
              </w:rPr>
            </w:pPr>
          </w:p>
          <w:p w:rsidR="003B1230" w:rsidRDefault="00B33AE8" w:rsidP="00226E6D">
            <w:pPr>
              <w:spacing w:before="120" w:after="120"/>
              <w:rPr>
                <w:rFonts w:ascii="Arial" w:hAnsi="Arial" w:cs="Arial"/>
                <w:b/>
                <w:sz w:val="22"/>
                <w:szCs w:val="22"/>
              </w:rPr>
            </w:pPr>
            <w:r>
              <w:rPr>
                <w:rFonts w:ascii="Arial" w:hAnsi="Arial" w:cs="Arial"/>
                <w:b/>
                <w:sz w:val="22"/>
                <w:szCs w:val="22"/>
              </w:rPr>
              <w:t>Assessment Medium:</w:t>
            </w:r>
          </w:p>
          <w:p w:rsidR="00EE5069" w:rsidRDefault="00EE5069" w:rsidP="00226E6D">
            <w:pPr>
              <w:spacing w:before="120" w:after="120"/>
              <w:rPr>
                <w:rFonts w:ascii="Arial" w:hAnsi="Arial" w:cs="Arial"/>
                <w:b/>
                <w:sz w:val="22"/>
                <w:szCs w:val="22"/>
              </w:rPr>
            </w:pPr>
          </w:p>
          <w:p w:rsidR="00B33AE8" w:rsidRDefault="00B33AE8" w:rsidP="00226E6D">
            <w:pPr>
              <w:spacing w:before="120" w:after="120"/>
              <w:rPr>
                <w:ins w:id="11" w:author="jograves" w:date="2010-08-24T12:15:00Z"/>
                <w:rFonts w:ascii="Arial" w:hAnsi="Arial" w:cs="Arial"/>
                <w:b/>
                <w:sz w:val="22"/>
                <w:szCs w:val="22"/>
              </w:rPr>
            </w:pPr>
          </w:p>
          <w:p w:rsidR="00B33AE8" w:rsidRDefault="00B33AE8" w:rsidP="00226E6D">
            <w:pPr>
              <w:spacing w:before="120" w:after="120"/>
              <w:rPr>
                <w:ins w:id="12" w:author="jograves" w:date="2010-08-24T12:15:00Z"/>
                <w:rFonts w:ascii="Arial" w:hAnsi="Arial" w:cs="Arial"/>
                <w:b/>
                <w:sz w:val="22"/>
                <w:szCs w:val="22"/>
              </w:rPr>
            </w:pPr>
          </w:p>
          <w:p w:rsidR="00B33AE8" w:rsidRPr="00A9615E" w:rsidRDefault="00B33AE8" w:rsidP="00226E6D">
            <w:pPr>
              <w:spacing w:before="120" w:after="120"/>
              <w:rPr>
                <w:rFonts w:ascii="Arial" w:hAnsi="Arial" w:cs="Arial"/>
                <w:sz w:val="10"/>
                <w:szCs w:val="10"/>
              </w:rPr>
            </w:pPr>
          </w:p>
          <w:p w:rsidR="00A9615E" w:rsidRDefault="00A9615E" w:rsidP="00226E6D">
            <w:pPr>
              <w:spacing w:before="120" w:after="120"/>
              <w:rPr>
                <w:ins w:id="13" w:author="jograves" w:date="2010-08-24T12:15:00Z"/>
                <w:rFonts w:ascii="Arial" w:hAnsi="Arial" w:cs="Arial"/>
                <w:b/>
                <w:sz w:val="22"/>
                <w:szCs w:val="22"/>
              </w:rPr>
            </w:pPr>
          </w:p>
          <w:p w:rsidR="00D01025" w:rsidRDefault="00D01025" w:rsidP="00226E6D">
            <w:pPr>
              <w:spacing w:before="120" w:after="120"/>
              <w:rPr>
                <w:rFonts w:ascii="Arial" w:hAnsi="Arial" w:cs="Arial"/>
                <w:b/>
                <w:sz w:val="22"/>
                <w:szCs w:val="22"/>
              </w:rPr>
            </w:pPr>
            <w:r>
              <w:rPr>
                <w:rFonts w:ascii="Arial" w:hAnsi="Arial" w:cs="Arial"/>
                <w:b/>
                <w:color w:val="FF0000"/>
                <w:sz w:val="22"/>
                <w:szCs w:val="22"/>
              </w:rPr>
              <w:t>*</w:t>
            </w:r>
            <w:r w:rsidR="00915364" w:rsidRPr="003E06AA">
              <w:rPr>
                <w:rFonts w:ascii="Arial" w:hAnsi="Arial" w:cs="Arial"/>
                <w:b/>
                <w:sz w:val="22"/>
                <w:szCs w:val="22"/>
              </w:rPr>
              <w:t xml:space="preserve">Learning </w:t>
            </w:r>
          </w:p>
          <w:p w:rsidR="00915364" w:rsidRPr="003E06AA" w:rsidRDefault="00D01025" w:rsidP="00226E6D">
            <w:pPr>
              <w:spacing w:before="120" w:after="120"/>
              <w:rPr>
                <w:rFonts w:ascii="Arial" w:hAnsi="Arial" w:cs="Arial"/>
                <w:b/>
                <w:sz w:val="22"/>
                <w:szCs w:val="22"/>
              </w:rPr>
            </w:pPr>
            <w:r>
              <w:rPr>
                <w:rFonts w:ascii="Arial" w:hAnsi="Arial" w:cs="Arial"/>
                <w:b/>
                <w:sz w:val="22"/>
                <w:szCs w:val="22"/>
              </w:rPr>
              <w:t xml:space="preserve"> </w:t>
            </w:r>
            <w:r w:rsidR="00915364" w:rsidRPr="003E06AA">
              <w:rPr>
                <w:rFonts w:ascii="Arial" w:hAnsi="Arial" w:cs="Arial"/>
                <w:b/>
                <w:sz w:val="22"/>
                <w:szCs w:val="22"/>
              </w:rPr>
              <w:t xml:space="preserve">Reinforcement: </w:t>
            </w:r>
          </w:p>
          <w:p w:rsidR="00915364" w:rsidRPr="003E06AA" w:rsidRDefault="00915364" w:rsidP="00226E6D">
            <w:pPr>
              <w:spacing w:before="120" w:after="120"/>
              <w:rPr>
                <w:rFonts w:ascii="Arial" w:hAnsi="Arial" w:cs="Arial"/>
                <w:sz w:val="22"/>
                <w:szCs w:val="22"/>
              </w:rPr>
            </w:pPr>
            <w:r w:rsidRPr="003E06AA">
              <w:rPr>
                <w:rFonts w:ascii="Arial" w:hAnsi="Arial" w:cs="Arial"/>
                <w:sz w:val="22"/>
                <w:szCs w:val="22"/>
              </w:rPr>
              <w:t>(check all that apply)</w:t>
            </w:r>
          </w:p>
          <w:p w:rsidR="00915364" w:rsidRPr="003E06AA" w:rsidRDefault="00915364" w:rsidP="00226E6D">
            <w:pPr>
              <w:spacing w:before="120" w:after="120"/>
              <w:rPr>
                <w:rFonts w:ascii="Arial" w:hAnsi="Arial" w:cs="Arial"/>
                <w:b/>
                <w:sz w:val="22"/>
                <w:szCs w:val="22"/>
              </w:rPr>
            </w:pPr>
          </w:p>
        </w:tc>
        <w:tc>
          <w:tcPr>
            <w:tcW w:w="7200" w:type="dxa"/>
            <w:tcBorders>
              <w:top w:val="single" w:sz="6" w:space="0" w:color="auto"/>
              <w:bottom w:val="single" w:sz="4" w:space="0" w:color="auto"/>
            </w:tcBorders>
          </w:tcPr>
          <w:p w:rsidR="006422A9" w:rsidRDefault="006966CF" w:rsidP="002D7258">
            <w:pPr>
              <w:spacing w:before="120"/>
              <w:jc w:val="both"/>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B23D0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6422A9">
              <w:rPr>
                <w:rFonts w:ascii="Arial" w:hAnsi="Arial" w:cs="Arial"/>
                <w:sz w:val="22"/>
                <w:szCs w:val="22"/>
              </w:rPr>
              <w:t xml:space="preserve"> Knowledge Checks</w:t>
            </w:r>
            <w:r w:rsidR="0036198A">
              <w:rPr>
                <w:rFonts w:ascii="Arial" w:hAnsi="Arial" w:cs="Arial"/>
                <w:sz w:val="22"/>
                <w:szCs w:val="22"/>
              </w:rPr>
              <w:t xml:space="preserve"> – Self Assessment</w:t>
            </w:r>
          </w:p>
          <w:p w:rsidR="00761354" w:rsidRDefault="006966CF" w:rsidP="00226E6D">
            <w:pPr>
              <w:spacing w:before="120"/>
              <w:jc w:val="both"/>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B23D0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3C7FB4">
              <w:rPr>
                <w:rFonts w:ascii="Arial" w:hAnsi="Arial" w:cs="Arial"/>
                <w:sz w:val="22"/>
                <w:szCs w:val="22"/>
              </w:rPr>
              <w:t xml:space="preserve"> </w:t>
            </w:r>
            <w:r w:rsidR="00761354" w:rsidRPr="00465D51">
              <w:rPr>
                <w:rFonts w:ascii="Arial" w:hAnsi="Arial" w:cs="Arial"/>
                <w:sz w:val="22"/>
                <w:szCs w:val="22"/>
              </w:rPr>
              <w:t>Post Test</w:t>
            </w:r>
            <w:r w:rsidR="00541D35">
              <w:rPr>
                <w:rFonts w:ascii="Arial" w:hAnsi="Arial" w:cs="Arial"/>
                <w:sz w:val="22"/>
                <w:szCs w:val="22"/>
              </w:rPr>
              <w:t xml:space="preserve"> </w:t>
            </w:r>
            <w:r w:rsidR="00022280">
              <w:rPr>
                <w:rFonts w:ascii="Arial" w:hAnsi="Arial" w:cs="Arial"/>
                <w:sz w:val="22"/>
                <w:szCs w:val="22"/>
              </w:rPr>
              <w:t>(</w:t>
            </w:r>
            <w:r w:rsidR="003C7FB4">
              <w:rPr>
                <w:rFonts w:ascii="Arial" w:hAnsi="Arial" w:cs="Arial"/>
                <w:sz w:val="22"/>
                <w:szCs w:val="22"/>
              </w:rPr>
              <w:t>minimum</w:t>
            </w:r>
            <w:r w:rsidR="00022280">
              <w:rPr>
                <w:rFonts w:ascii="Arial" w:hAnsi="Arial" w:cs="Arial"/>
                <w:sz w:val="22"/>
                <w:szCs w:val="22"/>
              </w:rPr>
              <w:t>10 questions)</w:t>
            </w:r>
          </w:p>
          <w:p w:rsidR="003C7FB4" w:rsidRDefault="006966CF" w:rsidP="00226E6D">
            <w:pPr>
              <w:spacing w:before="120"/>
              <w:jc w:val="both"/>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3C7FB4"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3C7FB4">
              <w:rPr>
                <w:rFonts w:ascii="Arial" w:hAnsi="Arial" w:cs="Arial"/>
                <w:sz w:val="22"/>
                <w:szCs w:val="22"/>
              </w:rPr>
              <w:t xml:space="preserve"> Level 1</w:t>
            </w:r>
          </w:p>
          <w:p w:rsidR="00761354" w:rsidRDefault="006966CF" w:rsidP="00226E6D">
            <w:pPr>
              <w:spacing w:before="120"/>
              <w:jc w:val="both"/>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761354"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761354">
              <w:rPr>
                <w:rFonts w:ascii="Arial" w:hAnsi="Arial" w:cs="Arial"/>
                <w:sz w:val="22"/>
                <w:szCs w:val="22"/>
              </w:rPr>
              <w:t xml:space="preserve"> Level 2</w:t>
            </w:r>
            <w:r w:rsidR="000F2AB7">
              <w:rPr>
                <w:rFonts w:ascii="Arial" w:hAnsi="Arial" w:cs="Arial"/>
                <w:sz w:val="22"/>
                <w:szCs w:val="22"/>
              </w:rPr>
              <w:t xml:space="preserve"> (Pre and Post Test)</w:t>
            </w:r>
          </w:p>
          <w:p w:rsidR="002D7258" w:rsidRDefault="006966CF" w:rsidP="00226E6D">
            <w:pPr>
              <w:spacing w:before="120"/>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F9069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384AD7">
              <w:rPr>
                <w:rFonts w:ascii="Arial" w:hAnsi="Arial" w:cs="Arial"/>
                <w:sz w:val="22"/>
                <w:szCs w:val="22"/>
              </w:rPr>
              <w:t>N/A</w:t>
            </w:r>
          </w:p>
          <w:p w:rsidR="00761354" w:rsidRPr="006422A9" w:rsidDel="00B33AE8" w:rsidRDefault="00761354" w:rsidP="00226E6D">
            <w:pPr>
              <w:spacing w:before="120"/>
              <w:jc w:val="both"/>
              <w:rPr>
                <w:del w:id="14" w:author="jograves" w:date="2010-08-24T12:15:00Z"/>
                <w:rFonts w:ascii="Arial" w:hAnsi="Arial" w:cs="Arial"/>
                <w:sz w:val="16"/>
                <w:szCs w:val="16"/>
              </w:rPr>
            </w:pPr>
          </w:p>
          <w:p w:rsidR="006422A9" w:rsidRDefault="0091076B" w:rsidP="00B23D07">
            <w:pPr>
              <w:spacing w:before="120"/>
              <w:jc w:val="both"/>
              <w:rPr>
                <w:ins w:id="15" w:author="Christian Clausen" w:date="2010-08-16T10:54:00Z"/>
                <w:rFonts w:ascii="Arial" w:hAnsi="Arial" w:cs="Arial"/>
                <w:sz w:val="22"/>
                <w:szCs w:val="22"/>
              </w:rPr>
            </w:pPr>
            <w:r>
              <w:rPr>
                <w:rFonts w:ascii="Arial" w:hAnsi="Arial" w:cs="Arial"/>
                <w:sz w:val="22"/>
                <w:szCs w:val="22"/>
              </w:rPr>
              <w:t>What is the</w:t>
            </w:r>
            <w:r w:rsidR="0047253A">
              <w:rPr>
                <w:rFonts w:ascii="Arial" w:hAnsi="Arial" w:cs="Arial"/>
                <w:sz w:val="22"/>
                <w:szCs w:val="22"/>
              </w:rPr>
              <w:t xml:space="preserve"> </w:t>
            </w:r>
            <w:r w:rsidR="008258B2">
              <w:rPr>
                <w:rFonts w:ascii="Arial" w:hAnsi="Arial" w:cs="Arial"/>
                <w:sz w:val="22"/>
                <w:szCs w:val="22"/>
              </w:rPr>
              <w:t>minimum required</w:t>
            </w:r>
            <w:r w:rsidR="00844993">
              <w:rPr>
                <w:rFonts w:ascii="Arial" w:hAnsi="Arial" w:cs="Arial"/>
                <w:sz w:val="22"/>
                <w:szCs w:val="22"/>
              </w:rPr>
              <w:t xml:space="preserve"> </w:t>
            </w:r>
            <w:r>
              <w:rPr>
                <w:rFonts w:ascii="Arial" w:hAnsi="Arial" w:cs="Arial"/>
                <w:sz w:val="22"/>
                <w:szCs w:val="22"/>
              </w:rPr>
              <w:t>passing score</w:t>
            </w:r>
            <w:r w:rsidR="00AC4D16">
              <w:rPr>
                <w:rFonts w:ascii="Arial" w:hAnsi="Arial" w:cs="Arial"/>
                <w:sz w:val="22"/>
                <w:szCs w:val="22"/>
              </w:rPr>
              <w:t xml:space="preserve"> if applicable</w:t>
            </w:r>
            <w:r>
              <w:rPr>
                <w:rFonts w:ascii="Arial" w:hAnsi="Arial" w:cs="Arial"/>
                <w:sz w:val="22"/>
                <w:szCs w:val="22"/>
              </w:rPr>
              <w:t>?</w:t>
            </w:r>
          </w:p>
          <w:p w:rsidR="00B23D07" w:rsidRPr="0037486C" w:rsidRDefault="0037486C" w:rsidP="00B23D07">
            <w:pPr>
              <w:spacing w:before="120"/>
              <w:jc w:val="both"/>
              <w:rPr>
                <w:rFonts w:ascii="Arial" w:hAnsi="Arial" w:cs="Arial"/>
                <w:b/>
                <w:sz w:val="22"/>
                <w:szCs w:val="22"/>
              </w:rPr>
            </w:pPr>
            <w:r w:rsidRPr="0037486C">
              <w:rPr>
                <w:rFonts w:ascii="Arial" w:hAnsi="Arial" w:cs="Arial"/>
                <w:b/>
                <w:sz w:val="22"/>
                <w:szCs w:val="22"/>
              </w:rPr>
              <w:t xml:space="preserve">Note: Best practice recommends a minimum of 80% </w:t>
            </w:r>
          </w:p>
          <w:p w:rsidR="0037486C" w:rsidRDefault="0037486C" w:rsidP="00377EBB">
            <w:pPr>
              <w:spacing w:before="120"/>
              <w:jc w:val="both"/>
              <w:rPr>
                <w:ins w:id="16" w:author="jograves" w:date="2010-08-24T12:19:00Z"/>
                <w:rFonts w:ascii="Arial" w:hAnsi="Arial" w:cs="Arial"/>
                <w:sz w:val="22"/>
                <w:szCs w:val="22"/>
              </w:rPr>
            </w:pPr>
          </w:p>
          <w:p w:rsidR="00377EBB" w:rsidRDefault="00377EBB" w:rsidP="00377EBB">
            <w:pPr>
              <w:spacing w:before="120"/>
              <w:jc w:val="both"/>
              <w:rPr>
                <w:rFonts w:ascii="Arial" w:hAnsi="Arial" w:cs="Arial"/>
                <w:sz w:val="22"/>
                <w:szCs w:val="22"/>
              </w:rPr>
            </w:pPr>
            <w:r>
              <w:rPr>
                <w:rFonts w:ascii="Arial" w:hAnsi="Arial" w:cs="Arial"/>
                <w:sz w:val="22"/>
                <w:szCs w:val="22"/>
              </w:rPr>
              <w:t>How many attempts to pass are allowed?</w:t>
            </w:r>
          </w:p>
          <w:p w:rsidR="0047019D" w:rsidRPr="0047019D" w:rsidRDefault="0047019D" w:rsidP="0047019D">
            <w:pPr>
              <w:pStyle w:val="ListParagraph"/>
              <w:numPr>
                <w:ilvl w:val="0"/>
                <w:numId w:val="40"/>
              </w:numPr>
              <w:jc w:val="both"/>
              <w:rPr>
                <w:rFonts w:ascii="Arial" w:hAnsi="Arial" w:cs="Arial"/>
                <w:sz w:val="22"/>
                <w:szCs w:val="22"/>
              </w:rPr>
            </w:pPr>
          </w:p>
          <w:p w:rsidR="00B23D07" w:rsidRDefault="008F620C" w:rsidP="00B23D07">
            <w:pPr>
              <w:spacing w:before="120"/>
              <w:jc w:val="both"/>
              <w:rPr>
                <w:rFonts w:ascii="Arial" w:hAnsi="Arial" w:cs="Arial"/>
                <w:sz w:val="22"/>
                <w:szCs w:val="22"/>
              </w:rPr>
            </w:pPr>
            <w:r>
              <w:rPr>
                <w:rFonts w:ascii="Arial" w:hAnsi="Arial" w:cs="Arial"/>
                <w:sz w:val="22"/>
                <w:szCs w:val="22"/>
              </w:rPr>
              <w:t>What is the course of action if participants do not pass?</w:t>
            </w:r>
          </w:p>
          <w:p w:rsidR="0047019D" w:rsidRPr="0047019D" w:rsidRDefault="0047019D" w:rsidP="0047019D">
            <w:pPr>
              <w:pStyle w:val="ListParagraph"/>
              <w:numPr>
                <w:ilvl w:val="0"/>
                <w:numId w:val="40"/>
              </w:numPr>
              <w:jc w:val="both"/>
              <w:rPr>
                <w:rFonts w:ascii="Arial" w:hAnsi="Arial" w:cs="Arial"/>
                <w:sz w:val="22"/>
                <w:szCs w:val="22"/>
              </w:rPr>
            </w:pPr>
          </w:p>
          <w:p w:rsidR="0047253A" w:rsidRDefault="0047253A" w:rsidP="00226E6D">
            <w:pPr>
              <w:spacing w:before="120"/>
              <w:jc w:val="both"/>
              <w:rPr>
                <w:rFonts w:ascii="Arial" w:hAnsi="Arial" w:cs="Arial"/>
                <w:sz w:val="22"/>
                <w:szCs w:val="22"/>
              </w:rPr>
            </w:pPr>
            <w:r>
              <w:rPr>
                <w:rFonts w:ascii="Arial" w:hAnsi="Arial" w:cs="Arial"/>
                <w:sz w:val="22"/>
                <w:szCs w:val="22"/>
              </w:rPr>
              <w:t>Does anyone else need to be involved in this decision?</w:t>
            </w:r>
          </w:p>
          <w:p w:rsidR="0047253A" w:rsidRDefault="006966CF" w:rsidP="0047253A">
            <w:pPr>
              <w:spacing w:before="1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B23D0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47253A" w:rsidRPr="003E06AA">
              <w:rPr>
                <w:rFonts w:ascii="Arial" w:hAnsi="Arial" w:cs="Arial"/>
                <w:sz w:val="22"/>
                <w:szCs w:val="22"/>
              </w:rPr>
              <w:t xml:space="preserve">  Yes</w:t>
            </w:r>
          </w:p>
          <w:p w:rsidR="00515912" w:rsidRDefault="00515912" w:rsidP="00A9615E">
            <w:pPr>
              <w:spacing w:before="120"/>
              <w:rPr>
                <w:ins w:id="17" w:author="jograves" w:date="2010-08-25T15:13:00Z"/>
                <w:rFonts w:ascii="Arial" w:hAnsi="Arial" w:cs="Arial"/>
                <w:sz w:val="22"/>
                <w:szCs w:val="22"/>
              </w:rPr>
            </w:pPr>
            <w:r>
              <w:rPr>
                <w:rFonts w:ascii="Arial" w:hAnsi="Arial" w:cs="Arial"/>
                <w:sz w:val="22"/>
                <w:szCs w:val="22"/>
              </w:rPr>
              <w:t>If yes, list their name(s) and department(s).</w:t>
            </w:r>
          </w:p>
          <w:p w:rsidR="00515912" w:rsidRPr="00A9615E" w:rsidRDefault="00515912" w:rsidP="0047019D">
            <w:pPr>
              <w:pStyle w:val="ListParagraph"/>
              <w:numPr>
                <w:ilvl w:val="0"/>
                <w:numId w:val="40"/>
              </w:numPr>
              <w:rPr>
                <w:rFonts w:ascii="Arial" w:hAnsi="Arial" w:cs="Arial"/>
                <w:sz w:val="22"/>
                <w:szCs w:val="22"/>
              </w:rPr>
            </w:pPr>
          </w:p>
          <w:p w:rsidR="0047253A" w:rsidRDefault="006966CF" w:rsidP="0047253A">
            <w:pPr>
              <w:spacing w:before="120"/>
              <w:rPr>
                <w:rFonts w:ascii="Arial" w:hAnsi="Arial" w:cs="Arial"/>
                <w:sz w:val="22"/>
                <w:szCs w:val="22"/>
              </w:rPr>
            </w:pPr>
            <w:r w:rsidRPr="003E06AA">
              <w:rPr>
                <w:rFonts w:ascii="Arial" w:hAnsi="Arial" w:cs="Arial"/>
                <w:sz w:val="22"/>
                <w:szCs w:val="22"/>
              </w:rPr>
              <w:fldChar w:fldCharType="begin">
                <w:ffData>
                  <w:name w:val=""/>
                  <w:enabled/>
                  <w:calcOnExit w:val="0"/>
                  <w:checkBox>
                    <w:sizeAuto/>
                    <w:default w:val="0"/>
                  </w:checkBox>
                </w:ffData>
              </w:fldChar>
            </w:r>
            <w:r w:rsidR="0047253A"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47253A" w:rsidRPr="003E06AA">
              <w:rPr>
                <w:rFonts w:ascii="Arial" w:hAnsi="Arial" w:cs="Arial"/>
                <w:sz w:val="22"/>
                <w:szCs w:val="22"/>
              </w:rPr>
              <w:t xml:space="preserve">  No</w:t>
            </w:r>
          </w:p>
          <w:p w:rsidR="004B587D" w:rsidRPr="003E06AA" w:rsidRDefault="004B587D" w:rsidP="0047253A">
            <w:pPr>
              <w:spacing w:before="120"/>
              <w:rPr>
                <w:rFonts w:ascii="Arial" w:hAnsi="Arial" w:cs="Arial"/>
                <w:sz w:val="22"/>
                <w:szCs w:val="22"/>
              </w:rPr>
            </w:pPr>
          </w:p>
          <w:p w:rsidR="004B587D" w:rsidDel="00844993" w:rsidRDefault="006966CF" w:rsidP="004B587D">
            <w:pPr>
              <w:spacing w:before="120"/>
              <w:jc w:val="both"/>
              <w:rPr>
                <w:del w:id="18" w:author="Kelly Birckhead" w:date="2010-08-20T09:55:00Z"/>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4B587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4B587D">
              <w:rPr>
                <w:rFonts w:ascii="Arial" w:hAnsi="Arial" w:cs="Arial"/>
                <w:sz w:val="22"/>
                <w:szCs w:val="22"/>
              </w:rPr>
              <w:t xml:space="preserve"> Online</w:t>
            </w:r>
          </w:p>
          <w:p w:rsidR="00B33AE8" w:rsidRDefault="00B33AE8" w:rsidP="003B1230">
            <w:pPr>
              <w:spacing w:before="120"/>
              <w:jc w:val="both"/>
              <w:rPr>
                <w:ins w:id="19" w:author="jograves" w:date="2010-08-24T12:13:00Z"/>
                <w:rFonts w:ascii="Arial" w:hAnsi="Arial" w:cs="Arial"/>
                <w:sz w:val="22"/>
                <w:szCs w:val="22"/>
              </w:rPr>
            </w:pPr>
          </w:p>
          <w:p w:rsidR="003B1230" w:rsidRDefault="006966CF" w:rsidP="003B1230">
            <w:pPr>
              <w:spacing w:before="120"/>
              <w:jc w:val="both"/>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3B1230"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3B1230">
              <w:rPr>
                <w:rFonts w:ascii="Arial" w:hAnsi="Arial" w:cs="Arial"/>
                <w:sz w:val="22"/>
                <w:szCs w:val="22"/>
              </w:rPr>
              <w:t xml:space="preserve"> Paper</w:t>
            </w:r>
          </w:p>
          <w:p w:rsidR="006D750D" w:rsidRDefault="006D750D" w:rsidP="006D750D">
            <w:pPr>
              <w:spacing w:before="120"/>
              <w:jc w:val="both"/>
              <w:rPr>
                <w:rFonts w:ascii="Arial" w:hAnsi="Arial" w:cs="Arial"/>
                <w:sz w:val="22"/>
                <w:szCs w:val="22"/>
              </w:rPr>
            </w:pPr>
            <w:r>
              <w:rPr>
                <w:rFonts w:ascii="Arial" w:hAnsi="Arial" w:cs="Arial"/>
                <w:sz w:val="22"/>
                <w:szCs w:val="22"/>
              </w:rPr>
              <w:t>If paper, who will grade the exam?</w:t>
            </w:r>
          </w:p>
          <w:p w:rsidR="00A9615E" w:rsidRPr="00A9615E" w:rsidRDefault="00A9615E" w:rsidP="0047019D">
            <w:pPr>
              <w:pStyle w:val="ListParagraph"/>
              <w:numPr>
                <w:ilvl w:val="0"/>
                <w:numId w:val="40"/>
              </w:numPr>
              <w:jc w:val="both"/>
              <w:rPr>
                <w:rFonts w:ascii="Arial" w:hAnsi="Arial" w:cs="Arial"/>
                <w:sz w:val="22"/>
                <w:szCs w:val="22"/>
              </w:rPr>
            </w:pPr>
          </w:p>
          <w:p w:rsidR="006D750D" w:rsidRDefault="006D750D" w:rsidP="006D750D">
            <w:pPr>
              <w:spacing w:before="120"/>
              <w:jc w:val="both"/>
              <w:rPr>
                <w:ins w:id="20" w:author="Kelly Birckhead" w:date="2010-08-20T09:54:00Z"/>
                <w:rFonts w:ascii="Arial" w:hAnsi="Arial" w:cs="Arial"/>
                <w:sz w:val="22"/>
                <w:szCs w:val="22"/>
              </w:rPr>
            </w:pPr>
            <w:r>
              <w:rPr>
                <w:rFonts w:ascii="Arial" w:hAnsi="Arial" w:cs="Arial"/>
                <w:sz w:val="22"/>
                <w:szCs w:val="22"/>
              </w:rPr>
              <w:t>Where will the exam/score</w:t>
            </w:r>
            <w:r w:rsidR="00523B46">
              <w:rPr>
                <w:rFonts w:ascii="Arial" w:hAnsi="Arial" w:cs="Arial"/>
                <w:sz w:val="22"/>
                <w:szCs w:val="22"/>
              </w:rPr>
              <w:t>s</w:t>
            </w:r>
            <w:r>
              <w:rPr>
                <w:rFonts w:ascii="Arial" w:hAnsi="Arial" w:cs="Arial"/>
                <w:sz w:val="22"/>
                <w:szCs w:val="22"/>
              </w:rPr>
              <w:t xml:space="preserve"> be stored?</w:t>
            </w:r>
          </w:p>
          <w:p w:rsidR="00844993" w:rsidRPr="004B587D" w:rsidRDefault="00844993" w:rsidP="004B587D">
            <w:pPr>
              <w:pStyle w:val="ListParagraph"/>
              <w:numPr>
                <w:ilvl w:val="0"/>
                <w:numId w:val="40"/>
              </w:numPr>
              <w:jc w:val="both"/>
              <w:rPr>
                <w:rFonts w:ascii="Arial" w:hAnsi="Arial" w:cs="Arial"/>
                <w:sz w:val="22"/>
                <w:szCs w:val="22"/>
              </w:rPr>
            </w:pPr>
          </w:p>
          <w:p w:rsidR="003B1230" w:rsidRPr="003B1230" w:rsidDel="00844993" w:rsidRDefault="003B1230" w:rsidP="00226E6D">
            <w:pPr>
              <w:spacing w:before="120"/>
              <w:jc w:val="both"/>
              <w:rPr>
                <w:del w:id="21" w:author="Kelly Birckhead" w:date="2010-08-20T09:54:00Z"/>
                <w:rFonts w:ascii="Arial" w:hAnsi="Arial" w:cs="Arial"/>
                <w:sz w:val="10"/>
                <w:szCs w:val="10"/>
              </w:rPr>
            </w:pPr>
          </w:p>
          <w:p w:rsidR="00915364" w:rsidRDefault="006966CF" w:rsidP="00226E6D">
            <w:pPr>
              <w:spacing w:before="120"/>
              <w:jc w:val="both"/>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915364"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8F584B">
              <w:rPr>
                <w:rFonts w:ascii="Arial" w:hAnsi="Arial" w:cs="Arial"/>
                <w:sz w:val="22"/>
                <w:szCs w:val="22"/>
              </w:rPr>
              <w:t xml:space="preserve"> </w:t>
            </w:r>
            <w:r w:rsidR="00915364" w:rsidRPr="003E06AA">
              <w:rPr>
                <w:rFonts w:ascii="Arial" w:hAnsi="Arial" w:cs="Arial"/>
                <w:sz w:val="22"/>
                <w:szCs w:val="22"/>
              </w:rPr>
              <w:t>Mentor</w:t>
            </w:r>
            <w:r w:rsidR="00C04A73">
              <w:rPr>
                <w:rFonts w:ascii="Arial" w:hAnsi="Arial" w:cs="Arial"/>
                <w:sz w:val="22"/>
                <w:szCs w:val="22"/>
              </w:rPr>
              <w:t xml:space="preserve"> Activity</w:t>
            </w:r>
          </w:p>
          <w:p w:rsidR="008F584B" w:rsidRDefault="008F584B" w:rsidP="000F70EB">
            <w:pPr>
              <w:spacing w:before="120"/>
              <w:ind w:left="720"/>
              <w:jc w:val="both"/>
              <w:rPr>
                <w:rFonts w:ascii="Arial" w:hAnsi="Arial" w:cs="Arial"/>
                <w:sz w:val="22"/>
                <w:szCs w:val="22"/>
              </w:rPr>
            </w:pPr>
            <w:r>
              <w:rPr>
                <w:rFonts w:ascii="Arial" w:hAnsi="Arial" w:cs="Arial"/>
                <w:sz w:val="22"/>
                <w:szCs w:val="22"/>
              </w:rPr>
              <w:t xml:space="preserve">     Mentor’s Name:</w:t>
            </w:r>
          </w:p>
          <w:p w:rsidR="008F584B" w:rsidRDefault="008F584B" w:rsidP="000F70EB">
            <w:pPr>
              <w:spacing w:before="120"/>
              <w:ind w:left="720"/>
              <w:jc w:val="both"/>
              <w:rPr>
                <w:rFonts w:ascii="Arial" w:hAnsi="Arial" w:cs="Arial"/>
                <w:sz w:val="22"/>
                <w:szCs w:val="22"/>
              </w:rPr>
            </w:pPr>
            <w:r>
              <w:rPr>
                <w:rFonts w:ascii="Arial" w:hAnsi="Arial" w:cs="Arial"/>
                <w:sz w:val="22"/>
                <w:szCs w:val="22"/>
              </w:rPr>
              <w:t xml:space="preserve">     Mentor’s Job Title:</w:t>
            </w:r>
          </w:p>
          <w:p w:rsidR="00761354" w:rsidRPr="00761354" w:rsidRDefault="00761354" w:rsidP="00226E6D">
            <w:pPr>
              <w:spacing w:before="120"/>
              <w:jc w:val="both"/>
              <w:rPr>
                <w:rFonts w:ascii="Arial" w:hAnsi="Arial" w:cs="Arial"/>
                <w:sz w:val="2"/>
                <w:szCs w:val="2"/>
              </w:rPr>
            </w:pPr>
          </w:p>
          <w:p w:rsidR="00915364" w:rsidRDefault="006966CF" w:rsidP="00083893">
            <w:pPr>
              <w:spacing w:before="120"/>
              <w:jc w:val="both"/>
              <w:rPr>
                <w:rFonts w:ascii="Arial" w:hAnsi="Arial" w:cs="Arial"/>
                <w:sz w:val="22"/>
                <w:szCs w:val="22"/>
              </w:rPr>
            </w:pPr>
            <w:r w:rsidRPr="003E06AA">
              <w:rPr>
                <w:rFonts w:ascii="Arial" w:hAnsi="Arial" w:cs="Arial"/>
                <w:sz w:val="22"/>
                <w:szCs w:val="22"/>
              </w:rPr>
              <w:fldChar w:fldCharType="begin">
                <w:ffData>
                  <w:name w:val="Check2"/>
                  <w:enabled/>
                  <w:calcOnExit w:val="0"/>
                  <w:checkBox>
                    <w:sizeAuto/>
                    <w:default w:val="0"/>
                  </w:checkBox>
                </w:ffData>
              </w:fldChar>
            </w:r>
            <w:r w:rsidR="00915364"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915364" w:rsidRPr="003E06AA">
              <w:rPr>
                <w:rFonts w:ascii="Arial" w:hAnsi="Arial" w:cs="Arial"/>
                <w:sz w:val="22"/>
                <w:szCs w:val="22"/>
              </w:rPr>
              <w:t xml:space="preserve"> Post Training</w:t>
            </w:r>
            <w:r w:rsidR="00761354">
              <w:rPr>
                <w:rFonts w:ascii="Arial" w:hAnsi="Arial" w:cs="Arial"/>
                <w:sz w:val="22"/>
                <w:szCs w:val="22"/>
              </w:rPr>
              <w:t xml:space="preserve"> Activity</w:t>
            </w:r>
          </w:p>
          <w:p w:rsidR="00FE462C" w:rsidRDefault="006966CF" w:rsidP="00083893">
            <w:pPr>
              <w:spacing w:before="120"/>
              <w:jc w:val="both"/>
              <w:rPr>
                <w:rFonts w:ascii="Arial" w:hAnsi="Arial" w:cs="Arial"/>
                <w:sz w:val="22"/>
                <w:szCs w:val="22"/>
              </w:rPr>
            </w:pPr>
            <w:r w:rsidRPr="003E06AA">
              <w:rPr>
                <w:rFonts w:ascii="Arial" w:hAnsi="Arial" w:cs="Arial"/>
                <w:sz w:val="22"/>
                <w:szCs w:val="22"/>
              </w:rPr>
              <w:fldChar w:fldCharType="begin">
                <w:ffData>
                  <w:name w:val="Check2"/>
                  <w:enabled/>
                  <w:calcOnExit w:val="0"/>
                  <w:checkBox>
                    <w:sizeAuto/>
                    <w:default w:val="0"/>
                  </w:checkBox>
                </w:ffData>
              </w:fldChar>
            </w:r>
            <w:r w:rsidR="00FE462C"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FE462C">
              <w:rPr>
                <w:rFonts w:ascii="Arial" w:hAnsi="Arial" w:cs="Arial"/>
                <w:sz w:val="22"/>
                <w:szCs w:val="22"/>
              </w:rPr>
              <w:t xml:space="preserve"> Other - Example: SharePoint Team Page</w:t>
            </w:r>
          </w:p>
          <w:p w:rsidR="00761354" w:rsidRPr="00C04A73" w:rsidRDefault="00761354" w:rsidP="00226E6D">
            <w:pPr>
              <w:jc w:val="both"/>
              <w:rPr>
                <w:rFonts w:ascii="Arial" w:hAnsi="Arial" w:cs="Arial"/>
                <w:sz w:val="14"/>
                <w:szCs w:val="14"/>
              </w:rPr>
            </w:pPr>
          </w:p>
          <w:p w:rsidR="00417A7E" w:rsidRPr="003E06AA" w:rsidRDefault="006966CF" w:rsidP="00417A7E">
            <w:pPr>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DF267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91076B">
              <w:rPr>
                <w:rFonts w:ascii="Arial" w:hAnsi="Arial" w:cs="Arial"/>
                <w:sz w:val="22"/>
                <w:szCs w:val="22"/>
              </w:rPr>
              <w:t xml:space="preserve"> Not </w:t>
            </w:r>
            <w:r w:rsidR="00915364" w:rsidRPr="003E06AA">
              <w:rPr>
                <w:rFonts w:ascii="Arial" w:hAnsi="Arial" w:cs="Arial"/>
                <w:sz w:val="22"/>
                <w:szCs w:val="22"/>
              </w:rPr>
              <w:t>Applicable</w:t>
            </w:r>
          </w:p>
        </w:tc>
      </w:tr>
      <w:tr w:rsidR="00D824E4" w:rsidRPr="00DB2FE9" w:rsidTr="00041539">
        <w:tc>
          <w:tcPr>
            <w:tcW w:w="2520" w:type="dxa"/>
          </w:tcPr>
          <w:p w:rsidR="00D824E4" w:rsidRPr="003E06AA" w:rsidRDefault="00D01025" w:rsidP="00226E6D">
            <w:pPr>
              <w:spacing w:before="120" w:after="120"/>
              <w:rPr>
                <w:rFonts w:ascii="Arial" w:hAnsi="Arial" w:cs="Arial"/>
                <w:sz w:val="22"/>
                <w:szCs w:val="22"/>
              </w:rPr>
            </w:pPr>
            <w:r>
              <w:rPr>
                <w:rFonts w:ascii="Arial" w:hAnsi="Arial" w:cs="Arial"/>
                <w:b/>
                <w:color w:val="FF0000"/>
                <w:sz w:val="22"/>
                <w:szCs w:val="22"/>
              </w:rPr>
              <w:t>*</w:t>
            </w:r>
            <w:r w:rsidR="00D824E4" w:rsidRPr="003E06AA">
              <w:rPr>
                <w:rFonts w:ascii="Arial" w:hAnsi="Arial" w:cs="Arial"/>
                <w:b/>
                <w:sz w:val="22"/>
                <w:szCs w:val="22"/>
              </w:rPr>
              <w:t>Delivery Medium:</w:t>
            </w:r>
            <w:r w:rsidR="00D824E4" w:rsidRPr="003E06AA">
              <w:rPr>
                <w:rFonts w:ascii="Arial" w:hAnsi="Arial" w:cs="Arial"/>
                <w:sz w:val="22"/>
                <w:szCs w:val="22"/>
              </w:rPr>
              <w:t xml:space="preserve"> (check all that apply)</w:t>
            </w:r>
          </w:p>
          <w:p w:rsidR="00D824E4" w:rsidRPr="003E06AA" w:rsidRDefault="00D824E4" w:rsidP="00226E6D">
            <w:pPr>
              <w:spacing w:before="120" w:after="120"/>
              <w:rPr>
                <w:rFonts w:ascii="Arial" w:hAnsi="Arial" w:cs="Arial"/>
                <w:b/>
                <w:sz w:val="22"/>
                <w:szCs w:val="22"/>
              </w:rPr>
            </w:pPr>
          </w:p>
        </w:tc>
        <w:tc>
          <w:tcPr>
            <w:tcW w:w="7200" w:type="dxa"/>
            <w:tcBorders>
              <w:top w:val="single" w:sz="4" w:space="0" w:color="auto"/>
              <w:bottom w:val="single" w:sz="4" w:space="0" w:color="auto"/>
            </w:tcBorders>
          </w:tcPr>
          <w:p w:rsidR="00D824E4" w:rsidRDefault="006966CF" w:rsidP="00226E6D">
            <w:pPr>
              <w:spacing w:before="120"/>
              <w:jc w:val="both"/>
              <w:rPr>
                <w:rFonts w:ascii="Arial" w:hAnsi="Arial" w:cs="Arial"/>
                <w:sz w:val="22"/>
                <w:szCs w:val="22"/>
              </w:rPr>
            </w:pPr>
            <w:r w:rsidRPr="003E06AA">
              <w:rPr>
                <w:rFonts w:ascii="Arial" w:hAnsi="Arial" w:cs="Arial"/>
                <w:sz w:val="22"/>
                <w:szCs w:val="22"/>
              </w:rPr>
              <w:fldChar w:fldCharType="begin">
                <w:ffData>
                  <w:name w:val=""/>
                  <w:enabled/>
                  <w:calcOnExit w:val="0"/>
                  <w:checkBox>
                    <w:sizeAuto/>
                    <w:default w:val="0"/>
                  </w:checkBox>
                </w:ffData>
              </w:fldChar>
            </w:r>
            <w:r w:rsidR="00D824E4"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1A77F8">
              <w:rPr>
                <w:rFonts w:ascii="Arial" w:hAnsi="Arial" w:cs="Arial"/>
                <w:sz w:val="22"/>
                <w:szCs w:val="22"/>
              </w:rPr>
              <w:t>Instructor Led T</w:t>
            </w:r>
            <w:r w:rsidR="00D824E4" w:rsidRPr="003E06AA">
              <w:rPr>
                <w:rFonts w:ascii="Arial" w:hAnsi="Arial" w:cs="Arial"/>
                <w:sz w:val="22"/>
                <w:szCs w:val="22"/>
              </w:rPr>
              <w:t>raining</w:t>
            </w:r>
          </w:p>
          <w:p w:rsidR="001A77F8" w:rsidRPr="001A77F8" w:rsidRDefault="001A77F8" w:rsidP="00226E6D">
            <w:pPr>
              <w:spacing w:before="120"/>
              <w:jc w:val="both"/>
              <w:rPr>
                <w:rFonts w:ascii="Arial" w:hAnsi="Arial" w:cs="Arial"/>
                <w:sz w:val="2"/>
                <w:szCs w:val="2"/>
              </w:rPr>
            </w:pPr>
          </w:p>
          <w:p w:rsidR="00D824E4" w:rsidRDefault="006966CF" w:rsidP="00083893">
            <w:pPr>
              <w:spacing w:before="120"/>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E042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1A77F8">
              <w:rPr>
                <w:rFonts w:ascii="Arial" w:hAnsi="Arial" w:cs="Arial"/>
                <w:sz w:val="22"/>
                <w:szCs w:val="22"/>
              </w:rPr>
              <w:t>E-Learning</w:t>
            </w:r>
          </w:p>
          <w:p w:rsidR="001C1061" w:rsidRDefault="006966CF" w:rsidP="00801E5A">
            <w:pPr>
              <w:spacing w:before="120"/>
              <w:ind w:left="720"/>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E042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1C1061">
              <w:rPr>
                <w:rFonts w:ascii="Arial" w:hAnsi="Arial" w:cs="Arial"/>
                <w:sz w:val="22"/>
                <w:szCs w:val="22"/>
              </w:rPr>
              <w:t xml:space="preserve"> Self Paced Online</w:t>
            </w:r>
          </w:p>
          <w:p w:rsidR="001C1061" w:rsidRDefault="006966CF" w:rsidP="00801E5A">
            <w:pPr>
              <w:spacing w:before="120"/>
              <w:ind w:left="720"/>
              <w:jc w:val="both"/>
              <w:rPr>
                <w:rFonts w:ascii="Arial" w:hAnsi="Arial" w:cs="Arial"/>
                <w:sz w:val="22"/>
                <w:szCs w:val="22"/>
              </w:rPr>
            </w:pPr>
            <w:r w:rsidRPr="003E06AA">
              <w:rPr>
                <w:rFonts w:ascii="Arial" w:hAnsi="Arial" w:cs="Arial"/>
                <w:sz w:val="22"/>
                <w:szCs w:val="22"/>
              </w:rPr>
              <w:lastRenderedPageBreak/>
              <w:fldChar w:fldCharType="begin">
                <w:ffData>
                  <w:name w:val="Check1"/>
                  <w:enabled/>
                  <w:calcOnExit w:val="0"/>
                  <w:checkBox>
                    <w:sizeAuto/>
                    <w:default w:val="0"/>
                  </w:checkBox>
                </w:ffData>
              </w:fldChar>
            </w:r>
            <w:r w:rsidR="001C1061"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1C1061">
              <w:rPr>
                <w:rFonts w:ascii="Arial" w:hAnsi="Arial" w:cs="Arial"/>
                <w:sz w:val="22"/>
                <w:szCs w:val="22"/>
              </w:rPr>
              <w:t xml:space="preserve"> Self Paced Mobile</w:t>
            </w:r>
            <w:r w:rsidR="00C1632E">
              <w:rPr>
                <w:rFonts w:ascii="Arial" w:hAnsi="Arial" w:cs="Arial"/>
                <w:sz w:val="22"/>
                <w:szCs w:val="22"/>
              </w:rPr>
              <w:t>/Web Application</w:t>
            </w:r>
          </w:p>
          <w:p w:rsidR="00D824E4" w:rsidRDefault="006966CF" w:rsidP="00D5128D">
            <w:pPr>
              <w:spacing w:before="120"/>
              <w:jc w:val="both"/>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D824E4"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1A77F8">
              <w:rPr>
                <w:rFonts w:ascii="Arial" w:hAnsi="Arial" w:cs="Arial"/>
                <w:sz w:val="22"/>
                <w:szCs w:val="22"/>
              </w:rPr>
              <w:t xml:space="preserve"> Virtual Instructor Led Training</w:t>
            </w:r>
            <w:r w:rsidR="00FE462C">
              <w:rPr>
                <w:rFonts w:ascii="Arial" w:hAnsi="Arial" w:cs="Arial"/>
                <w:sz w:val="22"/>
                <w:szCs w:val="22"/>
              </w:rPr>
              <w:t xml:space="preserve"> (Web Conferencing)</w:t>
            </w:r>
          </w:p>
          <w:p w:rsidR="006D750D" w:rsidRDefault="006D750D" w:rsidP="006D750D">
            <w:pPr>
              <w:ind w:left="720"/>
              <w:jc w:val="both"/>
              <w:rPr>
                <w:rFonts w:ascii="Arial" w:hAnsi="Arial" w:cs="Arial"/>
                <w:sz w:val="22"/>
                <w:szCs w:val="22"/>
              </w:rPr>
            </w:pPr>
            <w:r>
              <w:rPr>
                <w:rFonts w:ascii="Arial" w:hAnsi="Arial" w:cs="Arial"/>
                <w:sz w:val="22"/>
                <w:szCs w:val="22"/>
              </w:rPr>
              <w:t>Who will facilitate the training?</w:t>
            </w:r>
          </w:p>
          <w:p w:rsidR="00022525" w:rsidRPr="00022525" w:rsidRDefault="00022525" w:rsidP="00022525">
            <w:pPr>
              <w:pStyle w:val="ListParagraph"/>
              <w:numPr>
                <w:ilvl w:val="1"/>
                <w:numId w:val="40"/>
              </w:numPr>
              <w:jc w:val="both"/>
              <w:rPr>
                <w:rFonts w:ascii="Arial" w:hAnsi="Arial" w:cs="Arial"/>
                <w:sz w:val="22"/>
                <w:szCs w:val="22"/>
              </w:rPr>
            </w:pPr>
          </w:p>
          <w:p w:rsidR="00A966D9" w:rsidRDefault="00A966D9" w:rsidP="006D750D">
            <w:pPr>
              <w:ind w:left="720"/>
              <w:jc w:val="both"/>
              <w:rPr>
                <w:rFonts w:ascii="Arial" w:hAnsi="Arial" w:cs="Arial"/>
                <w:sz w:val="22"/>
                <w:szCs w:val="22"/>
              </w:rPr>
            </w:pPr>
            <w:r>
              <w:rPr>
                <w:rFonts w:ascii="Arial" w:hAnsi="Arial" w:cs="Arial"/>
                <w:sz w:val="22"/>
                <w:szCs w:val="22"/>
              </w:rPr>
              <w:t>If applicable, who will produce the training?</w:t>
            </w:r>
          </w:p>
          <w:p w:rsidR="004444AC" w:rsidRPr="00022525" w:rsidRDefault="004444AC" w:rsidP="00022525">
            <w:pPr>
              <w:pStyle w:val="ListParagraph"/>
              <w:numPr>
                <w:ilvl w:val="1"/>
                <w:numId w:val="40"/>
              </w:numPr>
              <w:jc w:val="both"/>
              <w:rPr>
                <w:rFonts w:ascii="Arial" w:hAnsi="Arial" w:cs="Arial"/>
                <w:sz w:val="22"/>
                <w:szCs w:val="22"/>
              </w:rPr>
            </w:pPr>
          </w:p>
          <w:p w:rsidR="004444AC" w:rsidRDefault="008F620C" w:rsidP="006D750D">
            <w:pPr>
              <w:ind w:left="720"/>
              <w:jc w:val="both"/>
              <w:rPr>
                <w:ins w:id="22" w:author="jograves" w:date="2010-08-25T15:03:00Z"/>
                <w:rFonts w:ascii="Arial" w:hAnsi="Arial" w:cs="Arial"/>
                <w:sz w:val="22"/>
                <w:szCs w:val="22"/>
              </w:rPr>
            </w:pPr>
            <w:r>
              <w:rPr>
                <w:rFonts w:ascii="Arial" w:hAnsi="Arial" w:cs="Arial"/>
                <w:sz w:val="22"/>
                <w:szCs w:val="22"/>
              </w:rPr>
              <w:t>What are the technical requirements?</w:t>
            </w:r>
          </w:p>
          <w:p w:rsidR="00D5128D" w:rsidRPr="00022525" w:rsidRDefault="00D5128D" w:rsidP="00022525">
            <w:pPr>
              <w:pStyle w:val="ListParagraph"/>
              <w:numPr>
                <w:ilvl w:val="1"/>
                <w:numId w:val="40"/>
              </w:numPr>
              <w:jc w:val="both"/>
              <w:rPr>
                <w:rFonts w:ascii="Arial" w:hAnsi="Arial" w:cs="Arial"/>
                <w:sz w:val="22"/>
                <w:szCs w:val="22"/>
              </w:rPr>
            </w:pPr>
          </w:p>
          <w:p w:rsidR="008F620C" w:rsidRDefault="008F620C" w:rsidP="006D750D">
            <w:pPr>
              <w:ind w:left="720"/>
              <w:jc w:val="both"/>
              <w:rPr>
                <w:rFonts w:ascii="Arial" w:hAnsi="Arial" w:cs="Arial"/>
                <w:sz w:val="22"/>
                <w:szCs w:val="22"/>
              </w:rPr>
            </w:pPr>
            <w:r>
              <w:rPr>
                <w:rFonts w:ascii="Arial" w:hAnsi="Arial" w:cs="Arial"/>
                <w:sz w:val="22"/>
                <w:szCs w:val="22"/>
              </w:rPr>
              <w:t>Who will ensure participants have what they need?</w:t>
            </w:r>
          </w:p>
          <w:p w:rsidR="00022525" w:rsidRPr="00022525" w:rsidRDefault="00022525" w:rsidP="00022525">
            <w:pPr>
              <w:pStyle w:val="ListParagraph"/>
              <w:numPr>
                <w:ilvl w:val="1"/>
                <w:numId w:val="40"/>
              </w:numPr>
              <w:jc w:val="both"/>
              <w:rPr>
                <w:rFonts w:ascii="Arial" w:hAnsi="Arial" w:cs="Arial"/>
                <w:sz w:val="22"/>
                <w:szCs w:val="22"/>
              </w:rPr>
            </w:pPr>
          </w:p>
          <w:p w:rsidR="001A77F8" w:rsidRPr="001A77F8" w:rsidRDefault="001A77F8" w:rsidP="00D5128D">
            <w:pPr>
              <w:spacing w:before="120"/>
              <w:jc w:val="both"/>
              <w:rPr>
                <w:rFonts w:ascii="Arial" w:hAnsi="Arial" w:cs="Arial"/>
                <w:sz w:val="2"/>
                <w:szCs w:val="2"/>
              </w:rPr>
            </w:pPr>
          </w:p>
          <w:p w:rsidR="00D824E4" w:rsidRDefault="006966CF" w:rsidP="00D5128D">
            <w:pPr>
              <w:spacing w:before="120"/>
              <w:jc w:val="both"/>
              <w:rPr>
                <w:rFonts w:ascii="Arial" w:hAnsi="Arial" w:cs="Arial"/>
                <w:sz w:val="22"/>
                <w:szCs w:val="22"/>
              </w:rPr>
            </w:pPr>
            <w:r w:rsidRPr="003E06AA">
              <w:rPr>
                <w:rFonts w:ascii="Arial" w:hAnsi="Arial" w:cs="Arial"/>
                <w:sz w:val="22"/>
                <w:szCs w:val="22"/>
              </w:rPr>
              <w:fldChar w:fldCharType="begin">
                <w:ffData>
                  <w:name w:val="Check1"/>
                  <w:enabled/>
                  <w:calcOnExit w:val="0"/>
                  <w:checkBox>
                    <w:sizeAuto/>
                    <w:default w:val="0"/>
                  </w:checkBox>
                </w:ffData>
              </w:fldChar>
            </w:r>
            <w:r w:rsidR="00D824E4"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D824E4" w:rsidRPr="003E06AA">
              <w:rPr>
                <w:rFonts w:ascii="Arial" w:hAnsi="Arial" w:cs="Arial"/>
                <w:sz w:val="22"/>
                <w:szCs w:val="22"/>
              </w:rPr>
              <w:t xml:space="preserve"> Video </w:t>
            </w:r>
          </w:p>
          <w:p w:rsidR="001A77F8" w:rsidRDefault="006966CF" w:rsidP="00801E5A">
            <w:pPr>
              <w:spacing w:before="120"/>
              <w:ind w:left="720"/>
              <w:jc w:val="both"/>
              <w:rPr>
                <w:rFonts w:ascii="Arial" w:hAnsi="Arial" w:cs="Arial"/>
                <w:sz w:val="22"/>
                <w:szCs w:val="22"/>
              </w:rPr>
            </w:pPr>
            <w:r w:rsidRPr="003E06AA">
              <w:rPr>
                <w:rFonts w:ascii="Arial" w:hAnsi="Arial" w:cs="Arial"/>
                <w:sz w:val="22"/>
                <w:szCs w:val="22"/>
              </w:rPr>
              <w:fldChar w:fldCharType="begin">
                <w:ffData>
                  <w:name w:val="Check2"/>
                  <w:enabled/>
                  <w:calcOnExit w:val="0"/>
                  <w:checkBox>
                    <w:sizeAuto/>
                    <w:default w:val="0"/>
                  </w:checkBox>
                </w:ffData>
              </w:fldChar>
            </w:r>
            <w:r w:rsidR="001A77F8"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1A77F8">
              <w:rPr>
                <w:rFonts w:ascii="Arial" w:hAnsi="Arial" w:cs="Arial"/>
                <w:sz w:val="22"/>
                <w:szCs w:val="22"/>
              </w:rPr>
              <w:t xml:space="preserve"> DVD</w:t>
            </w:r>
          </w:p>
          <w:p w:rsidR="001A77F8" w:rsidRDefault="006966CF" w:rsidP="00801E5A">
            <w:pPr>
              <w:spacing w:before="120"/>
              <w:ind w:left="720"/>
              <w:jc w:val="both"/>
              <w:rPr>
                <w:rFonts w:ascii="Arial" w:hAnsi="Arial" w:cs="Arial"/>
                <w:sz w:val="22"/>
                <w:szCs w:val="22"/>
              </w:rPr>
            </w:pPr>
            <w:r w:rsidRPr="003E06AA">
              <w:rPr>
                <w:rFonts w:ascii="Arial" w:hAnsi="Arial" w:cs="Arial"/>
                <w:sz w:val="22"/>
                <w:szCs w:val="22"/>
              </w:rPr>
              <w:fldChar w:fldCharType="begin">
                <w:ffData>
                  <w:name w:val="Check2"/>
                  <w:enabled/>
                  <w:calcOnExit w:val="0"/>
                  <w:checkBox>
                    <w:sizeAuto/>
                    <w:default w:val="0"/>
                  </w:checkBox>
                </w:ffData>
              </w:fldChar>
            </w:r>
            <w:r w:rsidR="001A77F8"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1A77F8">
              <w:rPr>
                <w:rFonts w:ascii="Arial" w:hAnsi="Arial" w:cs="Arial"/>
                <w:sz w:val="22"/>
                <w:szCs w:val="22"/>
              </w:rPr>
              <w:t xml:space="preserve"> Online Video</w:t>
            </w:r>
          </w:p>
          <w:p w:rsidR="001A77F8" w:rsidRDefault="006966CF" w:rsidP="00801E5A">
            <w:pPr>
              <w:spacing w:before="120"/>
              <w:ind w:left="720"/>
              <w:rPr>
                <w:rFonts w:ascii="Arial" w:hAnsi="Arial" w:cs="Arial"/>
                <w:sz w:val="22"/>
                <w:szCs w:val="22"/>
              </w:rPr>
            </w:pPr>
            <w:r w:rsidRPr="003E06AA">
              <w:rPr>
                <w:rFonts w:ascii="Arial" w:hAnsi="Arial" w:cs="Arial"/>
                <w:sz w:val="22"/>
                <w:szCs w:val="22"/>
              </w:rPr>
              <w:fldChar w:fldCharType="begin">
                <w:ffData>
                  <w:name w:val="Check2"/>
                  <w:enabled/>
                  <w:calcOnExit w:val="0"/>
                  <w:checkBox>
                    <w:sizeAuto/>
                    <w:default w:val="0"/>
                  </w:checkBox>
                </w:ffData>
              </w:fldChar>
            </w:r>
            <w:r w:rsidR="001A77F8"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801E5A">
              <w:rPr>
                <w:rFonts w:ascii="Arial" w:hAnsi="Arial" w:cs="Arial"/>
                <w:sz w:val="22"/>
                <w:szCs w:val="22"/>
              </w:rPr>
              <w:t xml:space="preserve"> </w:t>
            </w:r>
            <w:r w:rsidR="001A77F8">
              <w:rPr>
                <w:rFonts w:ascii="Arial" w:hAnsi="Arial" w:cs="Arial"/>
                <w:sz w:val="22"/>
                <w:szCs w:val="22"/>
              </w:rPr>
              <w:t>Mobile Video</w:t>
            </w:r>
          </w:p>
          <w:p w:rsidR="00D824E4" w:rsidRDefault="006966CF" w:rsidP="00801E5A">
            <w:pPr>
              <w:spacing w:before="120"/>
              <w:ind w:left="720"/>
              <w:rPr>
                <w:rFonts w:ascii="Arial" w:hAnsi="Arial" w:cs="Arial"/>
                <w:sz w:val="22"/>
                <w:szCs w:val="22"/>
              </w:rPr>
            </w:pPr>
            <w:r w:rsidRPr="003E06AA">
              <w:rPr>
                <w:rFonts w:ascii="Arial" w:hAnsi="Arial" w:cs="Arial"/>
                <w:sz w:val="22"/>
                <w:szCs w:val="22"/>
              </w:rPr>
              <w:fldChar w:fldCharType="begin">
                <w:ffData>
                  <w:name w:val=""/>
                  <w:enabled/>
                  <w:calcOnExit w:val="0"/>
                  <w:checkBox>
                    <w:sizeAuto/>
                    <w:default w:val="0"/>
                  </w:checkBox>
                </w:ffData>
              </w:fldChar>
            </w:r>
            <w:r w:rsidR="00D824E4"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022525">
              <w:rPr>
                <w:rFonts w:ascii="Arial" w:hAnsi="Arial" w:cs="Arial"/>
                <w:sz w:val="22"/>
                <w:szCs w:val="22"/>
              </w:rPr>
              <w:t xml:space="preserve"> Other </w:t>
            </w:r>
          </w:p>
          <w:p w:rsidR="00022525" w:rsidRDefault="00022525" w:rsidP="00801E5A">
            <w:pPr>
              <w:spacing w:before="120"/>
              <w:ind w:left="720"/>
              <w:rPr>
                <w:rFonts w:ascii="Arial" w:hAnsi="Arial" w:cs="Arial"/>
                <w:sz w:val="22"/>
                <w:szCs w:val="22"/>
              </w:rPr>
            </w:pPr>
            <w:r>
              <w:rPr>
                <w:rFonts w:ascii="Arial" w:hAnsi="Arial" w:cs="Arial"/>
                <w:sz w:val="22"/>
                <w:szCs w:val="22"/>
              </w:rPr>
              <w:t>If other list below.</w:t>
            </w:r>
          </w:p>
          <w:p w:rsidR="00022525" w:rsidRPr="00022525" w:rsidRDefault="00022525" w:rsidP="00C31586">
            <w:pPr>
              <w:pStyle w:val="ListParagraph"/>
              <w:numPr>
                <w:ilvl w:val="1"/>
                <w:numId w:val="40"/>
              </w:numPr>
              <w:rPr>
                <w:rFonts w:ascii="Arial" w:hAnsi="Arial" w:cs="Arial"/>
                <w:sz w:val="22"/>
                <w:szCs w:val="22"/>
              </w:rPr>
            </w:pPr>
          </w:p>
          <w:p w:rsidR="00D5128D" w:rsidRPr="003E06AA" w:rsidRDefault="00D5128D" w:rsidP="00D5128D">
            <w:pPr>
              <w:spacing w:before="120"/>
              <w:jc w:val="both"/>
              <w:rPr>
                <w:rFonts w:ascii="Arial" w:hAnsi="Arial" w:cs="Arial"/>
                <w:sz w:val="22"/>
                <w:szCs w:val="22"/>
              </w:rPr>
            </w:pPr>
          </w:p>
        </w:tc>
      </w:tr>
      <w:tr w:rsidR="00091C78" w:rsidRPr="00DB2FE9" w:rsidTr="00041539">
        <w:trPr>
          <w:trHeight w:val="1443"/>
        </w:trPr>
        <w:tc>
          <w:tcPr>
            <w:tcW w:w="2520" w:type="dxa"/>
          </w:tcPr>
          <w:p w:rsidR="00091C78" w:rsidRPr="003E06AA" w:rsidRDefault="00D01025" w:rsidP="007E2C80">
            <w:pPr>
              <w:spacing w:before="120" w:after="120"/>
              <w:rPr>
                <w:rFonts w:ascii="Arial" w:hAnsi="Arial" w:cs="Arial"/>
                <w:b/>
                <w:sz w:val="22"/>
                <w:szCs w:val="22"/>
              </w:rPr>
            </w:pPr>
            <w:r>
              <w:rPr>
                <w:rFonts w:ascii="Arial" w:hAnsi="Arial" w:cs="Arial"/>
                <w:b/>
                <w:color w:val="FF0000"/>
                <w:sz w:val="22"/>
                <w:szCs w:val="22"/>
              </w:rPr>
              <w:lastRenderedPageBreak/>
              <w:t>*</w:t>
            </w:r>
            <w:r w:rsidR="00CB033F">
              <w:rPr>
                <w:rFonts w:ascii="Arial" w:hAnsi="Arial" w:cs="Arial"/>
                <w:b/>
                <w:sz w:val="22"/>
                <w:szCs w:val="22"/>
              </w:rPr>
              <w:t xml:space="preserve">Learning </w:t>
            </w:r>
            <w:r w:rsidR="00091C78" w:rsidRPr="00B23D07">
              <w:rPr>
                <w:rFonts w:ascii="Arial" w:hAnsi="Arial" w:cs="Arial"/>
                <w:b/>
                <w:sz w:val="22"/>
                <w:szCs w:val="22"/>
              </w:rPr>
              <w:t>Objectives:</w:t>
            </w:r>
          </w:p>
          <w:p w:rsidR="00C664B4" w:rsidRPr="003E06AA" w:rsidRDefault="00C664B4" w:rsidP="001D2664">
            <w:pPr>
              <w:rPr>
                <w:rFonts w:ascii="Arial" w:hAnsi="Arial" w:cs="Arial"/>
                <w:sz w:val="22"/>
                <w:szCs w:val="22"/>
              </w:rPr>
            </w:pPr>
            <w:r w:rsidRPr="003E06AA">
              <w:rPr>
                <w:rFonts w:ascii="Arial" w:hAnsi="Arial" w:cs="Arial"/>
                <w:sz w:val="22"/>
                <w:szCs w:val="22"/>
              </w:rPr>
              <w:t xml:space="preserve">(as </w:t>
            </w:r>
            <w:r w:rsidR="00CB033F">
              <w:rPr>
                <w:rFonts w:ascii="Arial" w:hAnsi="Arial" w:cs="Arial"/>
                <w:sz w:val="22"/>
                <w:szCs w:val="22"/>
              </w:rPr>
              <w:t>they</w:t>
            </w:r>
            <w:r w:rsidR="00CB033F" w:rsidRPr="003E06AA">
              <w:rPr>
                <w:rFonts w:ascii="Arial" w:hAnsi="Arial" w:cs="Arial"/>
                <w:sz w:val="22"/>
                <w:szCs w:val="22"/>
              </w:rPr>
              <w:t xml:space="preserve"> will</w:t>
            </w:r>
            <w:r w:rsidRPr="003E06AA">
              <w:rPr>
                <w:rFonts w:ascii="Arial" w:hAnsi="Arial" w:cs="Arial"/>
                <w:sz w:val="22"/>
                <w:szCs w:val="22"/>
              </w:rPr>
              <w:t xml:space="preserve"> appear in the course catalog)</w:t>
            </w:r>
          </w:p>
        </w:tc>
        <w:tc>
          <w:tcPr>
            <w:tcW w:w="7200" w:type="dxa"/>
            <w:tcBorders>
              <w:top w:val="single" w:sz="4" w:space="0" w:color="auto"/>
            </w:tcBorders>
          </w:tcPr>
          <w:p w:rsidR="00F25ACF" w:rsidRPr="00F25ACF" w:rsidRDefault="00F25ACF" w:rsidP="00D94D0A">
            <w:pPr>
              <w:rPr>
                <w:ins w:id="23" w:author="jograves" w:date="2010-08-24T13:47:00Z"/>
                <w:rFonts w:ascii="Arial" w:hAnsi="Arial" w:cs="Arial"/>
                <w:b/>
                <w:sz w:val="10"/>
                <w:szCs w:val="10"/>
              </w:rPr>
            </w:pPr>
          </w:p>
          <w:p w:rsidR="0036198A" w:rsidRDefault="00F25ACF" w:rsidP="00D94D0A">
            <w:pPr>
              <w:rPr>
                <w:rFonts w:ascii="Arial" w:hAnsi="Arial" w:cs="Arial"/>
                <w:sz w:val="22"/>
                <w:szCs w:val="22"/>
              </w:rPr>
            </w:pPr>
            <w:r w:rsidRPr="00F25ACF">
              <w:rPr>
                <w:rFonts w:ascii="Arial" w:hAnsi="Arial" w:cs="Arial"/>
                <w:b/>
                <w:sz w:val="22"/>
                <w:szCs w:val="22"/>
              </w:rPr>
              <w:t>Note:</w:t>
            </w:r>
            <w:r>
              <w:rPr>
                <w:rFonts w:ascii="Arial" w:hAnsi="Arial" w:cs="Arial"/>
                <w:sz w:val="22"/>
                <w:szCs w:val="22"/>
              </w:rPr>
              <w:t xml:space="preserve"> The most important criteria for a valuable objective </w:t>
            </w:r>
            <w:r w:rsidR="003E5CA4">
              <w:rPr>
                <w:rFonts w:ascii="Arial" w:hAnsi="Arial" w:cs="Arial"/>
                <w:sz w:val="22"/>
                <w:szCs w:val="22"/>
              </w:rPr>
              <w:t>are</w:t>
            </w:r>
            <w:r>
              <w:rPr>
                <w:rFonts w:ascii="Arial" w:hAnsi="Arial" w:cs="Arial"/>
                <w:sz w:val="22"/>
                <w:szCs w:val="22"/>
              </w:rPr>
              <w:t xml:space="preserve"> a written indication of the behavior using measurable or observable verbs.</w:t>
            </w:r>
          </w:p>
          <w:p w:rsidR="0036198A" w:rsidRDefault="00F968F8" w:rsidP="00022525">
            <w:pPr>
              <w:pStyle w:val="ListParagraph"/>
              <w:numPr>
                <w:ilvl w:val="0"/>
                <w:numId w:val="40"/>
              </w:numPr>
              <w:rPr>
                <w:rFonts w:ascii="Arial" w:hAnsi="Arial" w:cs="Arial"/>
                <w:sz w:val="22"/>
                <w:szCs w:val="22"/>
              </w:rPr>
            </w:pPr>
            <w:r>
              <w:rPr>
                <w:rFonts w:ascii="Arial" w:hAnsi="Arial" w:cs="Arial"/>
                <w:sz w:val="22"/>
                <w:szCs w:val="22"/>
              </w:rPr>
              <w:t>Utilize the eI-9, E-verify, 8850</w:t>
            </w:r>
          </w:p>
          <w:p w:rsidR="009B74E3" w:rsidRDefault="009B74E3" w:rsidP="00022525">
            <w:pPr>
              <w:pStyle w:val="ListParagraph"/>
              <w:numPr>
                <w:ilvl w:val="0"/>
                <w:numId w:val="40"/>
              </w:numPr>
              <w:rPr>
                <w:rFonts w:ascii="Arial" w:hAnsi="Arial" w:cs="Arial"/>
                <w:sz w:val="22"/>
                <w:szCs w:val="22"/>
              </w:rPr>
            </w:pPr>
            <w:r>
              <w:rPr>
                <w:rFonts w:ascii="Arial" w:hAnsi="Arial" w:cs="Arial"/>
                <w:sz w:val="22"/>
                <w:szCs w:val="22"/>
              </w:rPr>
              <w:t>Complete updates to section 3 of I-9</w:t>
            </w:r>
          </w:p>
          <w:p w:rsidR="008A6683" w:rsidRDefault="008A6683" w:rsidP="00022525">
            <w:pPr>
              <w:pStyle w:val="ListParagraph"/>
              <w:numPr>
                <w:ilvl w:val="0"/>
                <w:numId w:val="40"/>
              </w:numPr>
              <w:rPr>
                <w:rFonts w:ascii="Arial" w:hAnsi="Arial" w:cs="Arial"/>
                <w:sz w:val="22"/>
                <w:szCs w:val="22"/>
              </w:rPr>
            </w:pPr>
            <w:r>
              <w:rPr>
                <w:rFonts w:ascii="Arial" w:hAnsi="Arial" w:cs="Arial"/>
                <w:sz w:val="22"/>
                <w:szCs w:val="22"/>
              </w:rPr>
              <w:t>Differentiate between the steps for filling out the eI-9</w:t>
            </w:r>
          </w:p>
          <w:p w:rsidR="00F968F8" w:rsidRDefault="006D7617" w:rsidP="00022525">
            <w:pPr>
              <w:pStyle w:val="ListParagraph"/>
              <w:numPr>
                <w:ilvl w:val="0"/>
                <w:numId w:val="40"/>
              </w:numPr>
              <w:rPr>
                <w:rFonts w:ascii="Arial" w:hAnsi="Arial" w:cs="Arial"/>
                <w:sz w:val="22"/>
                <w:szCs w:val="22"/>
              </w:rPr>
            </w:pPr>
            <w:r>
              <w:rPr>
                <w:rFonts w:ascii="Arial" w:hAnsi="Arial" w:cs="Arial"/>
                <w:sz w:val="22"/>
                <w:szCs w:val="22"/>
              </w:rPr>
              <w:t>Explain the requirements of E-verify</w:t>
            </w:r>
          </w:p>
          <w:p w:rsidR="006D7617" w:rsidRDefault="006D7617" w:rsidP="006D7617">
            <w:pPr>
              <w:pStyle w:val="ListParagraph"/>
              <w:numPr>
                <w:ilvl w:val="1"/>
                <w:numId w:val="40"/>
              </w:numPr>
              <w:rPr>
                <w:rFonts w:ascii="Arial" w:hAnsi="Arial" w:cs="Arial"/>
                <w:sz w:val="22"/>
                <w:szCs w:val="22"/>
              </w:rPr>
            </w:pPr>
            <w:r>
              <w:rPr>
                <w:rFonts w:ascii="Arial" w:hAnsi="Arial" w:cs="Arial"/>
                <w:sz w:val="22"/>
                <w:szCs w:val="22"/>
              </w:rPr>
              <w:t>Identify the process</w:t>
            </w:r>
          </w:p>
          <w:p w:rsidR="006D7617" w:rsidRDefault="006D7617" w:rsidP="006D7617">
            <w:pPr>
              <w:pStyle w:val="ListParagraph"/>
              <w:numPr>
                <w:ilvl w:val="1"/>
                <w:numId w:val="40"/>
              </w:numPr>
              <w:rPr>
                <w:rFonts w:ascii="Arial" w:hAnsi="Arial" w:cs="Arial"/>
                <w:sz w:val="22"/>
                <w:szCs w:val="22"/>
              </w:rPr>
            </w:pPr>
            <w:r>
              <w:rPr>
                <w:rFonts w:ascii="Arial" w:hAnsi="Arial" w:cs="Arial"/>
                <w:sz w:val="22"/>
                <w:szCs w:val="22"/>
              </w:rPr>
              <w:t>Recognize non-confirmations</w:t>
            </w:r>
          </w:p>
          <w:p w:rsidR="006D7617" w:rsidRPr="00022525" w:rsidRDefault="006D7617" w:rsidP="006D7617">
            <w:pPr>
              <w:pStyle w:val="ListParagraph"/>
              <w:numPr>
                <w:ilvl w:val="1"/>
                <w:numId w:val="40"/>
              </w:numPr>
              <w:rPr>
                <w:rFonts w:ascii="Arial" w:hAnsi="Arial" w:cs="Arial"/>
                <w:sz w:val="22"/>
                <w:szCs w:val="22"/>
              </w:rPr>
            </w:pPr>
            <w:r>
              <w:rPr>
                <w:rFonts w:ascii="Arial" w:hAnsi="Arial" w:cs="Arial"/>
                <w:sz w:val="22"/>
                <w:szCs w:val="22"/>
              </w:rPr>
              <w:t xml:space="preserve">Indentify the process for resolving non-confirmations  </w:t>
            </w:r>
          </w:p>
          <w:p w:rsidR="00F66B2B" w:rsidRDefault="00F66B2B" w:rsidP="00D94D0A">
            <w:pPr>
              <w:rPr>
                <w:rFonts w:ascii="Arial" w:hAnsi="Arial" w:cs="Arial"/>
                <w:sz w:val="22"/>
                <w:szCs w:val="22"/>
              </w:rPr>
            </w:pPr>
          </w:p>
          <w:p w:rsidR="00EE5069" w:rsidRPr="003E06AA" w:rsidRDefault="00EE5069" w:rsidP="00D94D0A">
            <w:pPr>
              <w:rPr>
                <w:rFonts w:ascii="Arial" w:hAnsi="Arial" w:cs="Arial"/>
                <w:sz w:val="22"/>
                <w:szCs w:val="22"/>
              </w:rPr>
            </w:pPr>
          </w:p>
        </w:tc>
      </w:tr>
      <w:tr w:rsidR="00C76491" w:rsidRPr="00DB2FE9" w:rsidTr="00041539">
        <w:tc>
          <w:tcPr>
            <w:tcW w:w="2520" w:type="dxa"/>
          </w:tcPr>
          <w:p w:rsidR="00C76491" w:rsidRPr="003E06AA" w:rsidRDefault="00D01025" w:rsidP="007E2C80">
            <w:pPr>
              <w:spacing w:before="120" w:after="120"/>
              <w:rPr>
                <w:rFonts w:ascii="Arial" w:hAnsi="Arial" w:cs="Arial"/>
                <w:b/>
                <w:sz w:val="22"/>
                <w:szCs w:val="22"/>
              </w:rPr>
            </w:pPr>
            <w:r w:rsidRPr="00BB4F4A">
              <w:rPr>
                <w:rFonts w:ascii="Arial" w:hAnsi="Arial" w:cs="Arial"/>
                <w:b/>
                <w:color w:val="FF0000"/>
                <w:sz w:val="22"/>
                <w:szCs w:val="22"/>
                <w:highlight w:val="yellow"/>
              </w:rPr>
              <w:t>*</w:t>
            </w:r>
            <w:r w:rsidR="00C76491" w:rsidRPr="00BB4F4A">
              <w:rPr>
                <w:rFonts w:ascii="Arial" w:hAnsi="Arial" w:cs="Arial"/>
                <w:b/>
                <w:sz w:val="22"/>
                <w:szCs w:val="22"/>
                <w:highlight w:val="yellow"/>
              </w:rPr>
              <w:t>Course Length:</w:t>
            </w:r>
          </w:p>
        </w:tc>
        <w:tc>
          <w:tcPr>
            <w:tcW w:w="7200" w:type="dxa"/>
          </w:tcPr>
          <w:p w:rsidR="00C46D76" w:rsidRDefault="001A04B8" w:rsidP="00B23D07">
            <w:pPr>
              <w:pStyle w:val="BodyText"/>
              <w:spacing w:before="120" w:after="120"/>
              <w:ind w:right="0"/>
              <w:jc w:val="both"/>
              <w:rPr>
                <w:rFonts w:ascii="Arial" w:hAnsi="Arial" w:cs="Arial"/>
                <w:szCs w:val="22"/>
              </w:rPr>
            </w:pPr>
            <w:r>
              <w:rPr>
                <w:rFonts w:ascii="Arial" w:hAnsi="Arial" w:cs="Arial"/>
                <w:szCs w:val="22"/>
              </w:rPr>
              <w:t>Based on the amou</w:t>
            </w:r>
            <w:r w:rsidR="00DE0110">
              <w:rPr>
                <w:rFonts w:ascii="Arial" w:hAnsi="Arial" w:cs="Arial"/>
                <w:szCs w:val="22"/>
              </w:rPr>
              <w:t>nt of information in the course, w</w:t>
            </w:r>
            <w:r w:rsidR="00B14FCC" w:rsidRPr="003E06AA">
              <w:rPr>
                <w:rFonts w:ascii="Arial" w:hAnsi="Arial" w:cs="Arial"/>
                <w:szCs w:val="22"/>
              </w:rPr>
              <w:t xml:space="preserve">hat is the </w:t>
            </w:r>
            <w:r w:rsidR="00C76491" w:rsidRPr="003E06AA">
              <w:rPr>
                <w:rFonts w:ascii="Arial" w:hAnsi="Arial" w:cs="Arial"/>
                <w:szCs w:val="22"/>
              </w:rPr>
              <w:t>estimated</w:t>
            </w:r>
            <w:r w:rsidR="00D94D0A" w:rsidRPr="003E06AA">
              <w:rPr>
                <w:rFonts w:ascii="Arial" w:hAnsi="Arial" w:cs="Arial"/>
                <w:szCs w:val="22"/>
              </w:rPr>
              <w:t xml:space="preserve"> length of time for the course?</w:t>
            </w:r>
          </w:p>
          <w:p w:rsidR="00022525" w:rsidRPr="003E06AA" w:rsidRDefault="00FC6017" w:rsidP="00FC6017">
            <w:pPr>
              <w:pStyle w:val="BodyText"/>
              <w:numPr>
                <w:ilvl w:val="0"/>
                <w:numId w:val="40"/>
              </w:numPr>
              <w:ind w:right="0"/>
              <w:jc w:val="both"/>
              <w:rPr>
                <w:rFonts w:ascii="Arial" w:hAnsi="Arial" w:cs="Arial"/>
                <w:szCs w:val="22"/>
              </w:rPr>
            </w:pPr>
            <w:r>
              <w:rPr>
                <w:rFonts w:ascii="Arial" w:hAnsi="Arial" w:cs="Arial"/>
                <w:szCs w:val="22"/>
              </w:rPr>
              <w:t>20-</w:t>
            </w:r>
            <w:r w:rsidR="00F90690">
              <w:rPr>
                <w:rFonts w:ascii="Arial" w:hAnsi="Arial" w:cs="Arial"/>
                <w:szCs w:val="22"/>
              </w:rPr>
              <w:t>30 minutes</w:t>
            </w:r>
          </w:p>
        </w:tc>
      </w:tr>
      <w:tr w:rsidR="00C76491" w:rsidRPr="00DB2FE9" w:rsidTr="00041539">
        <w:tc>
          <w:tcPr>
            <w:tcW w:w="2520" w:type="dxa"/>
          </w:tcPr>
          <w:p w:rsidR="00D01025" w:rsidRDefault="00D01025" w:rsidP="007E2C80">
            <w:pPr>
              <w:spacing w:before="120" w:after="120"/>
              <w:rPr>
                <w:rFonts w:ascii="Arial" w:hAnsi="Arial" w:cs="Arial"/>
                <w:b/>
                <w:sz w:val="22"/>
                <w:szCs w:val="22"/>
              </w:rPr>
            </w:pPr>
            <w:r>
              <w:rPr>
                <w:rFonts w:ascii="Arial" w:hAnsi="Arial" w:cs="Arial"/>
                <w:b/>
                <w:color w:val="FF0000"/>
                <w:sz w:val="22"/>
                <w:szCs w:val="22"/>
              </w:rPr>
              <w:t>*</w:t>
            </w:r>
            <w:r w:rsidR="00C76491" w:rsidRPr="003E06AA">
              <w:rPr>
                <w:rFonts w:ascii="Arial" w:hAnsi="Arial" w:cs="Arial"/>
                <w:b/>
                <w:sz w:val="22"/>
                <w:szCs w:val="22"/>
              </w:rPr>
              <w:t xml:space="preserve">Required </w:t>
            </w:r>
          </w:p>
          <w:p w:rsidR="00C76491" w:rsidRPr="003E06AA" w:rsidRDefault="00D01025" w:rsidP="007E2C80">
            <w:pPr>
              <w:spacing w:before="120" w:after="120"/>
              <w:rPr>
                <w:rFonts w:ascii="Arial" w:hAnsi="Arial" w:cs="Arial"/>
                <w:b/>
                <w:sz w:val="22"/>
                <w:szCs w:val="22"/>
              </w:rPr>
            </w:pPr>
            <w:r>
              <w:rPr>
                <w:rFonts w:ascii="Arial" w:hAnsi="Arial" w:cs="Arial"/>
                <w:b/>
                <w:sz w:val="22"/>
                <w:szCs w:val="22"/>
              </w:rPr>
              <w:t xml:space="preserve"> </w:t>
            </w:r>
            <w:r w:rsidR="00C76491" w:rsidRPr="003E06AA">
              <w:rPr>
                <w:rFonts w:ascii="Arial" w:hAnsi="Arial" w:cs="Arial"/>
                <w:b/>
                <w:sz w:val="22"/>
                <w:szCs w:val="22"/>
              </w:rPr>
              <w:t>Equipment:</w:t>
            </w:r>
          </w:p>
        </w:tc>
        <w:tc>
          <w:tcPr>
            <w:tcW w:w="7200" w:type="dxa"/>
          </w:tcPr>
          <w:p w:rsidR="0079772B" w:rsidRPr="0079772B" w:rsidRDefault="0079772B" w:rsidP="00DE0110">
            <w:pPr>
              <w:rPr>
                <w:rFonts w:ascii="Arial" w:hAnsi="Arial" w:cs="Arial"/>
                <w:sz w:val="16"/>
                <w:szCs w:val="16"/>
              </w:rPr>
            </w:pPr>
          </w:p>
          <w:p w:rsidR="00C76491" w:rsidRDefault="00C76491" w:rsidP="00DE0110">
            <w:pPr>
              <w:rPr>
                <w:rFonts w:ascii="Arial" w:hAnsi="Arial" w:cs="Arial"/>
                <w:sz w:val="22"/>
                <w:szCs w:val="22"/>
              </w:rPr>
            </w:pPr>
            <w:r w:rsidRPr="003E06AA">
              <w:rPr>
                <w:rFonts w:ascii="Arial" w:hAnsi="Arial" w:cs="Arial"/>
                <w:sz w:val="22"/>
                <w:szCs w:val="22"/>
              </w:rPr>
              <w:t xml:space="preserve">What </w:t>
            </w:r>
            <w:r w:rsidR="00942719" w:rsidRPr="003E06AA">
              <w:rPr>
                <w:rFonts w:ascii="Arial" w:hAnsi="Arial" w:cs="Arial"/>
                <w:sz w:val="22"/>
                <w:szCs w:val="22"/>
              </w:rPr>
              <w:t xml:space="preserve">hardware and/or software </w:t>
            </w:r>
            <w:r w:rsidRPr="003E06AA">
              <w:rPr>
                <w:rFonts w:ascii="Arial" w:hAnsi="Arial" w:cs="Arial"/>
                <w:sz w:val="22"/>
                <w:szCs w:val="22"/>
              </w:rPr>
              <w:t>will the participants need</w:t>
            </w:r>
            <w:r w:rsidR="00D94D0A" w:rsidRPr="003E06AA">
              <w:rPr>
                <w:rFonts w:ascii="Arial" w:hAnsi="Arial" w:cs="Arial"/>
                <w:sz w:val="22"/>
                <w:szCs w:val="22"/>
              </w:rPr>
              <w:t>?</w:t>
            </w:r>
          </w:p>
          <w:p w:rsidR="006422A9" w:rsidRPr="006422A9" w:rsidRDefault="00E04271" w:rsidP="00022525">
            <w:pPr>
              <w:pStyle w:val="ListParagraph"/>
              <w:numPr>
                <w:ilvl w:val="0"/>
                <w:numId w:val="40"/>
              </w:numPr>
              <w:rPr>
                <w:rFonts w:ascii="Arial" w:hAnsi="Arial" w:cs="Arial"/>
                <w:sz w:val="22"/>
                <w:szCs w:val="22"/>
              </w:rPr>
            </w:pPr>
            <w:r>
              <w:rPr>
                <w:rFonts w:ascii="Arial" w:hAnsi="Arial" w:cs="Arial"/>
                <w:sz w:val="22"/>
                <w:szCs w:val="22"/>
              </w:rPr>
              <w:t xml:space="preserve">Computer with audio capabilities </w:t>
            </w:r>
          </w:p>
        </w:tc>
      </w:tr>
      <w:tr w:rsidR="00CC4CCD" w:rsidRPr="00DB2FE9" w:rsidTr="00041539">
        <w:tc>
          <w:tcPr>
            <w:tcW w:w="2520" w:type="dxa"/>
          </w:tcPr>
          <w:p w:rsidR="00CC4CCD" w:rsidRPr="003E06AA" w:rsidRDefault="00CC4CCD" w:rsidP="00144436">
            <w:pPr>
              <w:spacing w:before="120" w:after="120"/>
              <w:rPr>
                <w:rFonts w:ascii="Arial" w:hAnsi="Arial" w:cs="Arial"/>
                <w:b/>
                <w:sz w:val="22"/>
                <w:szCs w:val="22"/>
              </w:rPr>
            </w:pPr>
            <w:r w:rsidRPr="003E06AA">
              <w:rPr>
                <w:rFonts w:ascii="Arial" w:hAnsi="Arial" w:cs="Arial"/>
                <w:b/>
                <w:sz w:val="22"/>
                <w:szCs w:val="22"/>
              </w:rPr>
              <w:t>Course Description:</w:t>
            </w:r>
          </w:p>
          <w:p w:rsidR="00CC4CCD" w:rsidRDefault="00CC4CCD" w:rsidP="00144436">
            <w:pPr>
              <w:spacing w:after="120"/>
              <w:rPr>
                <w:rFonts w:ascii="Arial" w:hAnsi="Arial" w:cs="Arial"/>
                <w:sz w:val="22"/>
                <w:szCs w:val="22"/>
              </w:rPr>
            </w:pPr>
            <w:r w:rsidRPr="003E06AA">
              <w:rPr>
                <w:rFonts w:ascii="Arial" w:hAnsi="Arial" w:cs="Arial"/>
                <w:sz w:val="22"/>
                <w:szCs w:val="22"/>
              </w:rPr>
              <w:t>(as it will appear in the course catalog)</w:t>
            </w:r>
          </w:p>
          <w:p w:rsidR="00CC4CCD" w:rsidRPr="003E06AA" w:rsidRDefault="00CC4CCD" w:rsidP="007E2C80">
            <w:pPr>
              <w:spacing w:before="120" w:after="120"/>
              <w:rPr>
                <w:rFonts w:ascii="Arial" w:hAnsi="Arial" w:cs="Arial"/>
                <w:b/>
                <w:sz w:val="22"/>
                <w:szCs w:val="22"/>
              </w:rPr>
            </w:pPr>
          </w:p>
        </w:tc>
        <w:tc>
          <w:tcPr>
            <w:tcW w:w="7200" w:type="dxa"/>
          </w:tcPr>
          <w:p w:rsidR="00CC4CCD" w:rsidRPr="00FC6017" w:rsidRDefault="00FC6017" w:rsidP="00FC6017">
            <w:pPr>
              <w:pStyle w:val="ListParagraph"/>
              <w:ind w:left="0"/>
              <w:rPr>
                <w:rFonts w:ascii="Arial" w:hAnsi="Arial" w:cs="Arial"/>
                <w:sz w:val="22"/>
                <w:szCs w:val="22"/>
              </w:rPr>
            </w:pPr>
            <w:r w:rsidRPr="00FC6017">
              <w:rPr>
                <w:rFonts w:ascii="Arial" w:hAnsi="Arial" w:cs="Arial"/>
                <w:sz w:val="22"/>
                <w:szCs w:val="22"/>
              </w:rPr>
              <w:t>Online I-9 Training is a self-paced web based training designed for recruiter and above level employees who work in Maxim's Staffing Division. It will enable you to correctly employ the eI-9, E-verify and 8850 in order to increase compliance and reduce Maxim’s vulnerability to lawsuit. This course will take approximately 30 minutes to complete.  As a prerequisite for this course, you must take The Form I-9 web based training. This course will require you to listen to audio; please make sure your computer has sound.</w:t>
            </w:r>
          </w:p>
        </w:tc>
      </w:tr>
      <w:tr w:rsidR="00C76491" w:rsidRPr="00DB2FE9" w:rsidTr="00041539">
        <w:trPr>
          <w:trHeight w:val="1668"/>
        </w:trPr>
        <w:tc>
          <w:tcPr>
            <w:tcW w:w="2520" w:type="dxa"/>
          </w:tcPr>
          <w:p w:rsidR="00D01025" w:rsidRPr="00BB4F4A" w:rsidRDefault="00D01025" w:rsidP="007E2C80">
            <w:pPr>
              <w:spacing w:before="120" w:after="120"/>
              <w:rPr>
                <w:rFonts w:ascii="Arial" w:hAnsi="Arial" w:cs="Arial"/>
                <w:b/>
                <w:sz w:val="22"/>
                <w:szCs w:val="22"/>
                <w:highlight w:val="yellow"/>
              </w:rPr>
            </w:pPr>
            <w:r w:rsidRPr="00BB4F4A">
              <w:rPr>
                <w:rFonts w:ascii="Arial" w:hAnsi="Arial" w:cs="Arial"/>
                <w:b/>
                <w:color w:val="FF0000"/>
                <w:sz w:val="22"/>
                <w:szCs w:val="22"/>
                <w:highlight w:val="yellow"/>
              </w:rPr>
              <w:lastRenderedPageBreak/>
              <w:t>*</w:t>
            </w:r>
            <w:r w:rsidR="001C1061" w:rsidRPr="00BB4F4A">
              <w:rPr>
                <w:rFonts w:ascii="Arial" w:hAnsi="Arial" w:cs="Arial"/>
                <w:b/>
                <w:sz w:val="22"/>
                <w:szCs w:val="22"/>
                <w:highlight w:val="yellow"/>
              </w:rPr>
              <w:t xml:space="preserve">Desired </w:t>
            </w:r>
            <w:r w:rsidR="00C76491" w:rsidRPr="00BB4F4A">
              <w:rPr>
                <w:rFonts w:ascii="Arial" w:hAnsi="Arial" w:cs="Arial"/>
                <w:b/>
                <w:sz w:val="22"/>
                <w:szCs w:val="22"/>
                <w:highlight w:val="yellow"/>
              </w:rPr>
              <w:t xml:space="preserve">Completion </w:t>
            </w:r>
          </w:p>
          <w:p w:rsidR="00C76491" w:rsidRPr="003E06AA" w:rsidRDefault="00D01025" w:rsidP="007E2C80">
            <w:pPr>
              <w:spacing w:before="120" w:after="120"/>
              <w:rPr>
                <w:rFonts w:ascii="Arial" w:hAnsi="Arial" w:cs="Arial"/>
                <w:b/>
                <w:sz w:val="22"/>
                <w:szCs w:val="22"/>
              </w:rPr>
            </w:pPr>
            <w:r w:rsidRPr="00BB4F4A">
              <w:rPr>
                <w:rFonts w:ascii="Arial" w:hAnsi="Arial" w:cs="Arial"/>
                <w:b/>
                <w:sz w:val="22"/>
                <w:szCs w:val="22"/>
                <w:highlight w:val="yellow"/>
              </w:rPr>
              <w:t xml:space="preserve"> </w:t>
            </w:r>
            <w:r w:rsidR="00C76491" w:rsidRPr="00BB4F4A">
              <w:rPr>
                <w:rFonts w:ascii="Arial" w:hAnsi="Arial" w:cs="Arial"/>
                <w:b/>
                <w:sz w:val="22"/>
                <w:szCs w:val="22"/>
                <w:highlight w:val="yellow"/>
              </w:rPr>
              <w:t>Date:</w:t>
            </w:r>
          </w:p>
        </w:tc>
        <w:tc>
          <w:tcPr>
            <w:tcW w:w="7200" w:type="dxa"/>
          </w:tcPr>
          <w:p w:rsidR="001C1061" w:rsidRDefault="002B16E7" w:rsidP="00E17C18">
            <w:pPr>
              <w:spacing w:before="120" w:after="120"/>
              <w:ind w:right="-18"/>
              <w:jc w:val="both"/>
              <w:rPr>
                <w:ins w:id="24" w:author="jograves" w:date="2010-08-24T11:14:00Z"/>
                <w:rFonts w:ascii="Arial" w:hAnsi="Arial" w:cs="Arial"/>
                <w:sz w:val="22"/>
                <w:szCs w:val="22"/>
              </w:rPr>
            </w:pPr>
            <w:r>
              <w:rPr>
                <w:rFonts w:ascii="Arial" w:hAnsi="Arial" w:cs="Arial"/>
                <w:sz w:val="22"/>
                <w:szCs w:val="22"/>
              </w:rPr>
              <w:t>When does the training need to rollout?</w:t>
            </w:r>
          </w:p>
          <w:p w:rsidR="00CB033F" w:rsidRDefault="00F90690" w:rsidP="00811615">
            <w:pPr>
              <w:pStyle w:val="ListParagraph"/>
              <w:numPr>
                <w:ilvl w:val="0"/>
                <w:numId w:val="40"/>
              </w:numPr>
              <w:ind w:right="-14"/>
              <w:jc w:val="both"/>
              <w:rPr>
                <w:rFonts w:ascii="Arial" w:hAnsi="Arial" w:cs="Arial"/>
                <w:sz w:val="22"/>
                <w:szCs w:val="22"/>
              </w:rPr>
            </w:pPr>
            <w:r>
              <w:rPr>
                <w:rFonts w:ascii="Arial" w:hAnsi="Arial" w:cs="Arial"/>
                <w:sz w:val="22"/>
                <w:szCs w:val="22"/>
              </w:rPr>
              <w:t>As soon as possible, no later than 5/2/2011</w:t>
            </w:r>
          </w:p>
          <w:p w:rsidR="00F90690" w:rsidRDefault="00F90690" w:rsidP="00F90690">
            <w:pPr>
              <w:pStyle w:val="ListParagraph"/>
              <w:numPr>
                <w:ilvl w:val="0"/>
                <w:numId w:val="40"/>
              </w:numPr>
              <w:ind w:right="-14"/>
              <w:jc w:val="both"/>
              <w:rPr>
                <w:rFonts w:ascii="Arial" w:hAnsi="Arial" w:cs="Arial"/>
                <w:sz w:val="22"/>
                <w:szCs w:val="22"/>
              </w:rPr>
            </w:pPr>
            <w:r>
              <w:rPr>
                <w:rFonts w:ascii="Arial" w:hAnsi="Arial" w:cs="Arial"/>
                <w:sz w:val="22"/>
                <w:szCs w:val="22"/>
              </w:rPr>
              <w:t xml:space="preserve">Preferable to roll out in April since Compliance month for ST is May, May would make the roll out more difficult </w:t>
            </w:r>
          </w:p>
          <w:p w:rsidR="00D5128D" w:rsidRPr="00F90690" w:rsidRDefault="00377EBB" w:rsidP="00F90690">
            <w:pPr>
              <w:ind w:right="-14"/>
              <w:jc w:val="both"/>
              <w:rPr>
                <w:rFonts w:ascii="Arial" w:hAnsi="Arial" w:cs="Arial"/>
                <w:sz w:val="22"/>
                <w:szCs w:val="22"/>
              </w:rPr>
            </w:pPr>
            <w:r w:rsidRPr="00F90690">
              <w:rPr>
                <w:rFonts w:ascii="Arial" w:hAnsi="Arial" w:cs="Arial"/>
                <w:sz w:val="22"/>
                <w:szCs w:val="22"/>
              </w:rPr>
              <w:t>(Based on the delivery medium, available PDC resources and current PDC volume of projects)</w:t>
            </w:r>
          </w:p>
        </w:tc>
      </w:tr>
      <w:tr w:rsidR="00B07BE5" w:rsidRPr="00DB2FE9" w:rsidTr="00041539">
        <w:tc>
          <w:tcPr>
            <w:tcW w:w="2520" w:type="dxa"/>
          </w:tcPr>
          <w:p w:rsidR="00B07BE5" w:rsidRPr="00B07BE5" w:rsidRDefault="00D01025" w:rsidP="007E2C80">
            <w:pPr>
              <w:spacing w:before="120" w:after="120"/>
              <w:rPr>
                <w:rFonts w:ascii="Arial" w:hAnsi="Arial" w:cs="Arial"/>
                <w:b/>
                <w:sz w:val="22"/>
                <w:szCs w:val="22"/>
              </w:rPr>
            </w:pPr>
            <w:r>
              <w:rPr>
                <w:rFonts w:ascii="Arial" w:hAnsi="Arial" w:cs="Arial"/>
                <w:b/>
                <w:color w:val="FF0000"/>
                <w:sz w:val="22"/>
                <w:szCs w:val="22"/>
              </w:rPr>
              <w:t>*</w:t>
            </w:r>
            <w:r w:rsidR="00B07BE5" w:rsidRPr="00B07BE5">
              <w:rPr>
                <w:rFonts w:ascii="Arial" w:hAnsi="Arial" w:cs="Arial"/>
                <w:b/>
                <w:sz w:val="22"/>
                <w:szCs w:val="22"/>
              </w:rPr>
              <w:t>Review:</w:t>
            </w:r>
          </w:p>
          <w:p w:rsidR="00B07BE5" w:rsidRPr="002F3B84" w:rsidRDefault="00B07BE5" w:rsidP="007E2C80">
            <w:pPr>
              <w:spacing w:before="120" w:after="120"/>
              <w:rPr>
                <w:rFonts w:ascii="Arial" w:hAnsi="Arial" w:cs="Arial"/>
                <w:b/>
                <w:sz w:val="22"/>
                <w:szCs w:val="22"/>
                <w:highlight w:val="green"/>
              </w:rPr>
            </w:pPr>
          </w:p>
        </w:tc>
        <w:tc>
          <w:tcPr>
            <w:tcW w:w="7200" w:type="dxa"/>
          </w:tcPr>
          <w:p w:rsidR="00E04271" w:rsidRPr="00E04271" w:rsidRDefault="00A966D9" w:rsidP="00E04271">
            <w:pPr>
              <w:ind w:right="-14"/>
              <w:jc w:val="both"/>
              <w:rPr>
                <w:rFonts w:ascii="Arial" w:hAnsi="Arial" w:cs="Arial"/>
                <w:sz w:val="22"/>
                <w:szCs w:val="22"/>
              </w:rPr>
            </w:pPr>
            <w:r w:rsidRPr="00E04271">
              <w:rPr>
                <w:rFonts w:ascii="Arial" w:hAnsi="Arial" w:cs="Arial"/>
                <w:sz w:val="22"/>
                <w:szCs w:val="22"/>
              </w:rPr>
              <w:t xml:space="preserve">Who is responsible for reviewing the </w:t>
            </w:r>
            <w:r w:rsidR="00E04271" w:rsidRPr="00E04271">
              <w:rPr>
                <w:rFonts w:ascii="Arial" w:hAnsi="Arial" w:cs="Arial"/>
                <w:sz w:val="22"/>
                <w:szCs w:val="22"/>
              </w:rPr>
              <w:t xml:space="preserve">course? </w:t>
            </w:r>
          </w:p>
          <w:p w:rsidR="00F90690" w:rsidRDefault="00E04271" w:rsidP="00F90690">
            <w:pPr>
              <w:pStyle w:val="ListParagraph"/>
              <w:numPr>
                <w:ilvl w:val="0"/>
                <w:numId w:val="40"/>
              </w:numPr>
              <w:ind w:right="-14"/>
              <w:jc w:val="both"/>
              <w:rPr>
                <w:rFonts w:ascii="Arial" w:hAnsi="Arial" w:cs="Arial"/>
                <w:sz w:val="22"/>
                <w:szCs w:val="22"/>
              </w:rPr>
            </w:pPr>
            <w:r>
              <w:rPr>
                <w:rFonts w:ascii="Arial" w:hAnsi="Arial" w:cs="Arial"/>
                <w:sz w:val="22"/>
                <w:szCs w:val="22"/>
              </w:rPr>
              <w:t xml:space="preserve">Allen Griffith </w:t>
            </w:r>
          </w:p>
          <w:p w:rsidR="00F90690" w:rsidRDefault="00F90690" w:rsidP="00F90690">
            <w:pPr>
              <w:pStyle w:val="ListParagraph"/>
              <w:numPr>
                <w:ilvl w:val="0"/>
                <w:numId w:val="40"/>
              </w:numPr>
              <w:ind w:right="-14"/>
              <w:jc w:val="both"/>
              <w:rPr>
                <w:rFonts w:ascii="Arial" w:hAnsi="Arial" w:cs="Arial"/>
                <w:sz w:val="22"/>
                <w:szCs w:val="22"/>
              </w:rPr>
            </w:pPr>
            <w:r>
              <w:rPr>
                <w:rFonts w:ascii="Arial" w:hAnsi="Arial" w:cs="Arial"/>
                <w:sz w:val="22"/>
                <w:szCs w:val="22"/>
              </w:rPr>
              <w:t>Amanda Shirk</w:t>
            </w:r>
          </w:p>
          <w:p w:rsidR="00F90690" w:rsidRDefault="00F90690" w:rsidP="00F90690">
            <w:pPr>
              <w:pStyle w:val="ListParagraph"/>
              <w:numPr>
                <w:ilvl w:val="0"/>
                <w:numId w:val="40"/>
              </w:numPr>
              <w:ind w:right="-14"/>
              <w:jc w:val="both"/>
              <w:rPr>
                <w:rFonts w:ascii="Arial" w:hAnsi="Arial" w:cs="Arial"/>
                <w:sz w:val="22"/>
                <w:szCs w:val="22"/>
              </w:rPr>
            </w:pPr>
            <w:r>
              <w:rPr>
                <w:rFonts w:ascii="Arial" w:hAnsi="Arial" w:cs="Arial"/>
                <w:sz w:val="22"/>
                <w:szCs w:val="22"/>
              </w:rPr>
              <w:t>Debi McCulley</w:t>
            </w:r>
          </w:p>
          <w:p w:rsidR="00F90690" w:rsidRPr="00F90690" w:rsidRDefault="00F90690" w:rsidP="00F90690">
            <w:pPr>
              <w:pStyle w:val="ListParagraph"/>
              <w:numPr>
                <w:ilvl w:val="0"/>
                <w:numId w:val="40"/>
              </w:numPr>
              <w:ind w:right="-14"/>
              <w:jc w:val="both"/>
              <w:rPr>
                <w:rFonts w:ascii="Arial" w:hAnsi="Arial" w:cs="Arial"/>
                <w:sz w:val="22"/>
                <w:szCs w:val="22"/>
              </w:rPr>
            </w:pPr>
            <w:r>
              <w:rPr>
                <w:rFonts w:ascii="Arial" w:hAnsi="Arial" w:cs="Arial"/>
                <w:sz w:val="22"/>
                <w:szCs w:val="22"/>
              </w:rPr>
              <w:t xml:space="preserve">Deb Kalinoski </w:t>
            </w:r>
          </w:p>
          <w:p w:rsidR="00E04271" w:rsidRDefault="00E04271" w:rsidP="00E04271">
            <w:pPr>
              <w:pStyle w:val="ListParagraph"/>
              <w:numPr>
                <w:ilvl w:val="0"/>
                <w:numId w:val="40"/>
              </w:numPr>
              <w:ind w:right="-14"/>
              <w:jc w:val="both"/>
              <w:rPr>
                <w:rFonts w:ascii="Arial" w:hAnsi="Arial" w:cs="Arial"/>
                <w:sz w:val="22"/>
                <w:szCs w:val="22"/>
              </w:rPr>
            </w:pPr>
            <w:r>
              <w:rPr>
                <w:rFonts w:ascii="Arial" w:hAnsi="Arial" w:cs="Arial"/>
                <w:sz w:val="22"/>
                <w:szCs w:val="22"/>
              </w:rPr>
              <w:t>Andrea Coombs</w:t>
            </w:r>
          </w:p>
          <w:p w:rsidR="00E04271" w:rsidRDefault="00E04271" w:rsidP="00E04271">
            <w:pPr>
              <w:pStyle w:val="ListParagraph"/>
              <w:numPr>
                <w:ilvl w:val="0"/>
                <w:numId w:val="40"/>
              </w:numPr>
              <w:ind w:right="-14"/>
              <w:jc w:val="both"/>
              <w:rPr>
                <w:rFonts w:ascii="Arial" w:hAnsi="Arial" w:cs="Arial"/>
                <w:sz w:val="22"/>
                <w:szCs w:val="22"/>
              </w:rPr>
            </w:pPr>
            <w:r>
              <w:rPr>
                <w:rFonts w:ascii="Arial" w:hAnsi="Arial" w:cs="Arial"/>
                <w:sz w:val="22"/>
                <w:szCs w:val="22"/>
              </w:rPr>
              <w:t>Ted Sudol</w:t>
            </w:r>
          </w:p>
          <w:p w:rsidR="00E04271" w:rsidRPr="00E04271" w:rsidRDefault="00E04271" w:rsidP="00E04271">
            <w:pPr>
              <w:pStyle w:val="ListParagraph"/>
              <w:numPr>
                <w:ilvl w:val="0"/>
                <w:numId w:val="40"/>
              </w:numPr>
              <w:ind w:right="-14"/>
              <w:jc w:val="both"/>
              <w:rPr>
                <w:rFonts w:ascii="Arial" w:hAnsi="Arial" w:cs="Arial"/>
                <w:sz w:val="22"/>
                <w:szCs w:val="22"/>
              </w:rPr>
            </w:pPr>
            <w:r>
              <w:rPr>
                <w:rFonts w:ascii="Arial" w:hAnsi="Arial" w:cs="Arial"/>
                <w:sz w:val="22"/>
                <w:szCs w:val="22"/>
              </w:rPr>
              <w:t xml:space="preserve">Shanan Arnold </w:t>
            </w:r>
          </w:p>
        </w:tc>
      </w:tr>
      <w:tr w:rsidR="00C76491" w:rsidRPr="00DB2FE9" w:rsidTr="00041539">
        <w:tc>
          <w:tcPr>
            <w:tcW w:w="2520" w:type="dxa"/>
          </w:tcPr>
          <w:p w:rsidR="00C76491" w:rsidRPr="003E06AA" w:rsidRDefault="00E17C18" w:rsidP="007E2C80">
            <w:pPr>
              <w:spacing w:before="120" w:after="120"/>
              <w:rPr>
                <w:rFonts w:ascii="Arial" w:hAnsi="Arial" w:cs="Arial"/>
                <w:b/>
                <w:sz w:val="22"/>
                <w:szCs w:val="22"/>
              </w:rPr>
            </w:pPr>
            <w:r w:rsidRPr="00B23D07">
              <w:rPr>
                <w:rFonts w:ascii="Arial" w:hAnsi="Arial" w:cs="Arial"/>
                <w:b/>
                <w:sz w:val="22"/>
                <w:szCs w:val="22"/>
              </w:rPr>
              <w:t>Pilot:</w:t>
            </w:r>
          </w:p>
        </w:tc>
        <w:tc>
          <w:tcPr>
            <w:tcW w:w="7200" w:type="dxa"/>
            <w:tcBorders>
              <w:top w:val="single" w:sz="6" w:space="0" w:color="auto"/>
              <w:bottom w:val="single" w:sz="4" w:space="0" w:color="auto"/>
            </w:tcBorders>
          </w:tcPr>
          <w:p w:rsidR="00E17C18" w:rsidRPr="003E06AA" w:rsidRDefault="00203583">
            <w:pPr>
              <w:spacing w:before="120" w:after="120"/>
              <w:ind w:right="-18"/>
              <w:jc w:val="both"/>
              <w:rPr>
                <w:rFonts w:ascii="Arial" w:hAnsi="Arial" w:cs="Arial"/>
                <w:sz w:val="22"/>
                <w:szCs w:val="22"/>
              </w:rPr>
            </w:pPr>
            <w:r>
              <w:rPr>
                <w:rFonts w:ascii="Arial" w:hAnsi="Arial" w:cs="Arial"/>
                <w:sz w:val="22"/>
                <w:szCs w:val="22"/>
              </w:rPr>
              <w:t>Should the training</w:t>
            </w:r>
            <w:r w:rsidR="00E17C18" w:rsidRPr="003E06AA">
              <w:rPr>
                <w:rFonts w:ascii="Arial" w:hAnsi="Arial" w:cs="Arial"/>
                <w:sz w:val="22"/>
                <w:szCs w:val="22"/>
              </w:rPr>
              <w:t xml:space="preserve"> b</w:t>
            </w:r>
            <w:r w:rsidR="007E658B" w:rsidRPr="003E06AA">
              <w:rPr>
                <w:rFonts w:ascii="Arial" w:hAnsi="Arial" w:cs="Arial"/>
                <w:sz w:val="22"/>
                <w:szCs w:val="22"/>
              </w:rPr>
              <w:t>e piloted</w:t>
            </w:r>
            <w:r w:rsidR="00E17C18" w:rsidRPr="003E06AA">
              <w:rPr>
                <w:rFonts w:ascii="Arial" w:hAnsi="Arial" w:cs="Arial"/>
                <w:sz w:val="22"/>
                <w:szCs w:val="22"/>
              </w:rPr>
              <w:t xml:space="preserve">? </w:t>
            </w:r>
          </w:p>
          <w:p w:rsidR="00E17C18" w:rsidRPr="003E06AA" w:rsidRDefault="006966CF" w:rsidP="00E17C18">
            <w:pPr>
              <w:spacing w:before="1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B23D0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E17C18" w:rsidRPr="003E06AA">
              <w:rPr>
                <w:rFonts w:ascii="Arial" w:hAnsi="Arial" w:cs="Arial"/>
                <w:sz w:val="22"/>
                <w:szCs w:val="22"/>
              </w:rPr>
              <w:t xml:space="preserve">  Yes</w:t>
            </w:r>
          </w:p>
          <w:p w:rsidR="00E17C18" w:rsidRPr="00B23D07" w:rsidRDefault="006966CF" w:rsidP="00E17C18">
            <w:pPr>
              <w:spacing w:before="120"/>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B46F1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E17C18" w:rsidRPr="00B23D07">
              <w:rPr>
                <w:rFonts w:ascii="Arial" w:hAnsi="Arial" w:cs="Arial"/>
                <w:sz w:val="22"/>
                <w:szCs w:val="22"/>
              </w:rPr>
              <w:t xml:space="preserve">  No</w:t>
            </w:r>
          </w:p>
          <w:p w:rsidR="00C76491" w:rsidRDefault="00381A20" w:rsidP="007E658B">
            <w:pPr>
              <w:spacing w:before="120" w:after="120"/>
              <w:ind w:right="-18"/>
              <w:jc w:val="both"/>
              <w:rPr>
                <w:rFonts w:ascii="Arial" w:hAnsi="Arial" w:cs="Arial"/>
                <w:sz w:val="22"/>
                <w:szCs w:val="22"/>
              </w:rPr>
            </w:pPr>
            <w:r w:rsidRPr="00B23D07">
              <w:rPr>
                <w:rFonts w:ascii="Arial" w:hAnsi="Arial" w:cs="Arial"/>
                <w:sz w:val="22"/>
                <w:szCs w:val="22"/>
              </w:rPr>
              <w:t>If yes, who should</w:t>
            </w:r>
            <w:r w:rsidR="007E658B" w:rsidRPr="00B23D07">
              <w:rPr>
                <w:rFonts w:ascii="Arial" w:hAnsi="Arial" w:cs="Arial"/>
                <w:sz w:val="22"/>
                <w:szCs w:val="22"/>
              </w:rPr>
              <w:t xml:space="preserve"> partic</w:t>
            </w:r>
            <w:r w:rsidR="00D94D0A" w:rsidRPr="00B23D07">
              <w:rPr>
                <w:rFonts w:ascii="Arial" w:hAnsi="Arial" w:cs="Arial"/>
                <w:sz w:val="22"/>
                <w:szCs w:val="22"/>
              </w:rPr>
              <w:t>ipate</w:t>
            </w:r>
            <w:r w:rsidR="00E17C18" w:rsidRPr="00B23D07">
              <w:rPr>
                <w:rFonts w:ascii="Arial" w:hAnsi="Arial" w:cs="Arial"/>
                <w:sz w:val="22"/>
                <w:szCs w:val="22"/>
              </w:rPr>
              <w:t>?</w:t>
            </w:r>
          </w:p>
          <w:p w:rsidR="006422A9" w:rsidRPr="00811615" w:rsidRDefault="006422A9" w:rsidP="00811615">
            <w:pPr>
              <w:pStyle w:val="ListParagraph"/>
              <w:numPr>
                <w:ilvl w:val="0"/>
                <w:numId w:val="40"/>
              </w:numPr>
              <w:ind w:right="-14"/>
              <w:jc w:val="both"/>
              <w:rPr>
                <w:rFonts w:ascii="Arial" w:hAnsi="Arial" w:cs="Arial"/>
                <w:sz w:val="22"/>
                <w:szCs w:val="22"/>
              </w:rPr>
            </w:pPr>
          </w:p>
          <w:p w:rsidR="00203583" w:rsidRDefault="00203583" w:rsidP="007E658B">
            <w:pPr>
              <w:spacing w:before="120" w:after="120"/>
              <w:ind w:right="-18"/>
              <w:jc w:val="both"/>
              <w:rPr>
                <w:rFonts w:ascii="Arial" w:hAnsi="Arial" w:cs="Arial"/>
                <w:sz w:val="22"/>
                <w:szCs w:val="22"/>
              </w:rPr>
            </w:pPr>
            <w:r>
              <w:rPr>
                <w:rFonts w:ascii="Arial" w:hAnsi="Arial" w:cs="Arial"/>
                <w:sz w:val="22"/>
                <w:szCs w:val="22"/>
              </w:rPr>
              <w:t>How will they be notified?</w:t>
            </w:r>
          </w:p>
          <w:p w:rsidR="002F3B84" w:rsidRPr="002F3B84" w:rsidRDefault="002F3B84" w:rsidP="00811615">
            <w:pPr>
              <w:pStyle w:val="ListParagraph"/>
              <w:numPr>
                <w:ilvl w:val="0"/>
                <w:numId w:val="40"/>
              </w:numPr>
              <w:ind w:right="-14"/>
              <w:jc w:val="both"/>
              <w:rPr>
                <w:rFonts w:ascii="Arial" w:hAnsi="Arial" w:cs="Arial"/>
                <w:sz w:val="22"/>
                <w:szCs w:val="22"/>
              </w:rPr>
            </w:pPr>
          </w:p>
          <w:p w:rsidR="00203583" w:rsidRDefault="00203583" w:rsidP="007E658B">
            <w:pPr>
              <w:spacing w:before="120" w:after="120"/>
              <w:ind w:right="-18"/>
              <w:jc w:val="both"/>
              <w:rPr>
                <w:rFonts w:ascii="Arial" w:hAnsi="Arial" w:cs="Arial"/>
                <w:sz w:val="22"/>
                <w:szCs w:val="22"/>
              </w:rPr>
            </w:pPr>
            <w:r>
              <w:rPr>
                <w:rFonts w:ascii="Arial" w:hAnsi="Arial" w:cs="Arial"/>
                <w:sz w:val="22"/>
                <w:szCs w:val="22"/>
              </w:rPr>
              <w:t>Who will notify them?</w:t>
            </w:r>
          </w:p>
          <w:p w:rsidR="002F3B84" w:rsidRPr="002F3B84" w:rsidRDefault="002F3B84" w:rsidP="00811615">
            <w:pPr>
              <w:pStyle w:val="ListParagraph"/>
              <w:numPr>
                <w:ilvl w:val="0"/>
                <w:numId w:val="40"/>
              </w:numPr>
              <w:ind w:right="-14"/>
              <w:jc w:val="both"/>
              <w:rPr>
                <w:rFonts w:ascii="Arial" w:hAnsi="Arial" w:cs="Arial"/>
                <w:sz w:val="22"/>
                <w:szCs w:val="22"/>
              </w:rPr>
            </w:pPr>
          </w:p>
          <w:p w:rsidR="00D67198" w:rsidRPr="00B23D07" w:rsidRDefault="00D67198" w:rsidP="007E658B">
            <w:pPr>
              <w:spacing w:before="120" w:after="120"/>
              <w:ind w:right="-18"/>
              <w:jc w:val="both"/>
              <w:rPr>
                <w:rFonts w:ascii="Arial" w:hAnsi="Arial" w:cs="Arial"/>
                <w:sz w:val="22"/>
                <w:szCs w:val="22"/>
              </w:rPr>
            </w:pPr>
            <w:r w:rsidRPr="00B23D07">
              <w:rPr>
                <w:rFonts w:ascii="Arial" w:hAnsi="Arial" w:cs="Arial"/>
                <w:sz w:val="22"/>
                <w:szCs w:val="22"/>
              </w:rPr>
              <w:t>Start Date:</w:t>
            </w:r>
            <w:r w:rsidR="00602348" w:rsidRPr="00B23D07">
              <w:rPr>
                <w:rFonts w:ascii="Arial" w:hAnsi="Arial" w:cs="Arial"/>
                <w:sz w:val="22"/>
                <w:szCs w:val="22"/>
              </w:rPr>
              <w:t xml:space="preserve"> </w:t>
            </w:r>
          </w:p>
          <w:p w:rsidR="00D67198" w:rsidRPr="003E06AA" w:rsidRDefault="00D67198" w:rsidP="007E658B">
            <w:pPr>
              <w:spacing w:before="120" w:after="120"/>
              <w:ind w:right="-18"/>
              <w:jc w:val="both"/>
              <w:rPr>
                <w:rFonts w:ascii="Arial" w:hAnsi="Arial" w:cs="Arial"/>
                <w:sz w:val="22"/>
                <w:szCs w:val="22"/>
              </w:rPr>
            </w:pPr>
            <w:r w:rsidRPr="00B23D07">
              <w:rPr>
                <w:rFonts w:ascii="Arial" w:hAnsi="Arial" w:cs="Arial"/>
                <w:sz w:val="22"/>
                <w:szCs w:val="22"/>
              </w:rPr>
              <w:t>End Date:</w:t>
            </w:r>
            <w:r w:rsidR="00602348" w:rsidRPr="00B23D07">
              <w:rPr>
                <w:rFonts w:ascii="Arial" w:hAnsi="Arial" w:cs="Arial"/>
                <w:sz w:val="22"/>
                <w:szCs w:val="22"/>
              </w:rPr>
              <w:t xml:space="preserve"> </w:t>
            </w:r>
          </w:p>
          <w:p w:rsidR="00D67198" w:rsidRPr="003E06AA" w:rsidRDefault="00D67198" w:rsidP="007E658B">
            <w:pPr>
              <w:spacing w:before="120" w:after="120"/>
              <w:ind w:right="-18"/>
              <w:jc w:val="both"/>
              <w:rPr>
                <w:rFonts w:ascii="Arial" w:hAnsi="Arial" w:cs="Arial"/>
                <w:sz w:val="22"/>
                <w:szCs w:val="22"/>
              </w:rPr>
            </w:pPr>
            <w:r w:rsidRPr="003E06AA">
              <w:rPr>
                <w:rFonts w:ascii="Arial" w:hAnsi="Arial" w:cs="Arial"/>
                <w:sz w:val="22"/>
                <w:szCs w:val="22"/>
              </w:rPr>
              <w:t>Number of Weeks:</w:t>
            </w:r>
          </w:p>
        </w:tc>
      </w:tr>
      <w:tr w:rsidR="00E17C18" w:rsidRPr="00DB2FE9" w:rsidTr="00041539">
        <w:tc>
          <w:tcPr>
            <w:tcW w:w="2520" w:type="dxa"/>
          </w:tcPr>
          <w:p w:rsidR="00E17C18" w:rsidRDefault="00E17C18" w:rsidP="007E2C80">
            <w:pPr>
              <w:spacing w:before="120" w:after="120"/>
              <w:rPr>
                <w:rFonts w:ascii="Arial" w:hAnsi="Arial" w:cs="Arial"/>
                <w:b/>
                <w:sz w:val="22"/>
                <w:szCs w:val="22"/>
              </w:rPr>
            </w:pPr>
            <w:r w:rsidRPr="00B23D07">
              <w:rPr>
                <w:rFonts w:ascii="Arial" w:hAnsi="Arial" w:cs="Arial"/>
                <w:b/>
                <w:sz w:val="22"/>
                <w:szCs w:val="22"/>
              </w:rPr>
              <w:t>Implementation:</w:t>
            </w: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Default="00226E6D" w:rsidP="007E2C80">
            <w:pPr>
              <w:spacing w:before="120" w:after="120"/>
              <w:rPr>
                <w:rFonts w:ascii="Arial" w:hAnsi="Arial" w:cs="Arial"/>
                <w:sz w:val="22"/>
                <w:szCs w:val="22"/>
              </w:rPr>
            </w:pPr>
          </w:p>
          <w:p w:rsidR="00226E6D" w:rsidRPr="00226E6D" w:rsidRDefault="00226E6D" w:rsidP="007E2C80">
            <w:pPr>
              <w:spacing w:before="120" w:after="120"/>
              <w:rPr>
                <w:rFonts w:ascii="Arial" w:hAnsi="Arial" w:cs="Arial"/>
                <w:sz w:val="22"/>
                <w:szCs w:val="22"/>
              </w:rPr>
            </w:pPr>
          </w:p>
        </w:tc>
        <w:tc>
          <w:tcPr>
            <w:tcW w:w="7200" w:type="dxa"/>
            <w:tcBorders>
              <w:top w:val="single" w:sz="4" w:space="0" w:color="auto"/>
              <w:bottom w:val="single" w:sz="4" w:space="0" w:color="auto"/>
            </w:tcBorders>
            <w:shd w:val="clear" w:color="auto" w:fill="auto"/>
          </w:tcPr>
          <w:p w:rsidR="00203583" w:rsidRDefault="00D94D0A" w:rsidP="007E658B">
            <w:pPr>
              <w:spacing w:before="120" w:after="120"/>
              <w:ind w:right="-18"/>
              <w:jc w:val="both"/>
              <w:rPr>
                <w:rFonts w:ascii="Arial" w:hAnsi="Arial" w:cs="Arial"/>
                <w:sz w:val="22"/>
                <w:szCs w:val="22"/>
              </w:rPr>
            </w:pPr>
            <w:r w:rsidRPr="003E06AA">
              <w:rPr>
                <w:rFonts w:ascii="Arial" w:hAnsi="Arial" w:cs="Arial"/>
                <w:sz w:val="22"/>
                <w:szCs w:val="22"/>
              </w:rPr>
              <w:lastRenderedPageBreak/>
              <w:t xml:space="preserve">This course is (select one)  </w:t>
            </w:r>
          </w:p>
          <w:p w:rsidR="00203583" w:rsidRDefault="006966CF" w:rsidP="007E658B">
            <w:pPr>
              <w:spacing w:before="120" w:after="120"/>
              <w:ind w:right="-18"/>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B46F1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94D0A" w:rsidRPr="003E06AA">
              <w:rPr>
                <w:rFonts w:ascii="Arial" w:hAnsi="Arial" w:cs="Arial"/>
                <w:sz w:val="22"/>
                <w:szCs w:val="22"/>
              </w:rPr>
              <w:t xml:space="preserve">Required   </w:t>
            </w:r>
          </w:p>
          <w:p w:rsidR="00D94D0A" w:rsidRPr="003E06AA" w:rsidRDefault="006966CF" w:rsidP="007E658B">
            <w:pPr>
              <w:spacing w:before="120" w:after="120"/>
              <w:ind w:right="-18"/>
              <w:jc w:val="both"/>
              <w:rPr>
                <w:ins w:id="25" w:author="Christian Clausen" w:date="2010-08-16T11:00:00Z"/>
                <w:rFonts w:ascii="Arial" w:hAnsi="Arial" w:cs="Arial"/>
                <w:sz w:val="22"/>
                <w:szCs w:val="22"/>
              </w:rPr>
            </w:pPr>
            <w:r w:rsidRPr="003E06AA">
              <w:rPr>
                <w:rFonts w:ascii="Arial" w:hAnsi="Arial" w:cs="Arial"/>
                <w:sz w:val="22"/>
                <w:szCs w:val="22"/>
              </w:rPr>
              <w:fldChar w:fldCharType="begin">
                <w:ffData>
                  <w:name w:val=""/>
                  <w:enabled/>
                  <w:calcOnExit w:val="0"/>
                  <w:checkBox>
                    <w:sizeAuto/>
                    <w:default w:val="0"/>
                  </w:checkBox>
                </w:ffData>
              </w:fldChar>
            </w:r>
            <w:r w:rsidR="00D03798"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D94D0A" w:rsidRPr="003E06AA">
              <w:rPr>
                <w:rFonts w:ascii="Arial" w:hAnsi="Arial" w:cs="Arial"/>
                <w:sz w:val="22"/>
                <w:szCs w:val="22"/>
              </w:rPr>
              <w:t xml:space="preserve">Optional </w:t>
            </w:r>
          </w:p>
          <w:p w:rsidR="00377EBB" w:rsidRPr="003E06AA" w:rsidRDefault="00377EBB" w:rsidP="007E658B">
            <w:pPr>
              <w:spacing w:before="120" w:after="120"/>
              <w:ind w:right="-18"/>
              <w:jc w:val="both"/>
              <w:rPr>
                <w:ins w:id="26" w:author="Christian Clausen" w:date="2010-08-20T09:48:00Z"/>
                <w:rFonts w:ascii="Arial" w:hAnsi="Arial" w:cs="Arial"/>
                <w:sz w:val="22"/>
                <w:szCs w:val="22"/>
              </w:rPr>
            </w:pPr>
          </w:p>
          <w:p w:rsidR="00D94D0A" w:rsidRPr="00341430" w:rsidRDefault="00E17C18" w:rsidP="007E658B">
            <w:pPr>
              <w:spacing w:before="120" w:after="120"/>
              <w:ind w:right="-18"/>
              <w:jc w:val="both"/>
              <w:rPr>
                <w:rFonts w:ascii="Arial" w:hAnsi="Arial" w:cs="Arial"/>
                <w:sz w:val="22"/>
                <w:szCs w:val="22"/>
              </w:rPr>
            </w:pPr>
            <w:r w:rsidRPr="00341430">
              <w:rPr>
                <w:rFonts w:ascii="Arial" w:hAnsi="Arial" w:cs="Arial"/>
                <w:sz w:val="22"/>
                <w:szCs w:val="22"/>
              </w:rPr>
              <w:t>How should the course be implemented?</w:t>
            </w:r>
          </w:p>
          <w:p w:rsidR="00502DD2" w:rsidRDefault="006966CF" w:rsidP="007E658B">
            <w:pPr>
              <w:spacing w:before="120" w:after="120"/>
              <w:ind w:right="-18"/>
              <w:jc w:val="both"/>
              <w:rPr>
                <w:rFonts w:ascii="Arial" w:hAnsi="Arial" w:cs="Arial"/>
                <w:sz w:val="22"/>
                <w:szCs w:val="22"/>
              </w:rPr>
            </w:pPr>
            <w:r w:rsidRPr="00341430">
              <w:rPr>
                <w:rFonts w:ascii="Arial" w:hAnsi="Arial" w:cs="Arial"/>
                <w:sz w:val="22"/>
                <w:szCs w:val="22"/>
              </w:rPr>
              <w:fldChar w:fldCharType="begin">
                <w:ffData>
                  <w:name w:val=""/>
                  <w:enabled/>
                  <w:calcOnExit w:val="0"/>
                  <w:checkBox>
                    <w:sizeAuto/>
                    <w:default w:val="0"/>
                  </w:checkBox>
                </w:ffData>
              </w:fldChar>
            </w:r>
            <w:r w:rsidR="00502DD2" w:rsidRPr="00341430">
              <w:rPr>
                <w:rFonts w:ascii="Arial" w:hAnsi="Arial" w:cs="Arial"/>
                <w:sz w:val="22"/>
                <w:szCs w:val="22"/>
              </w:rPr>
              <w:instrText xml:space="preserve"> FORMCHECKBOX </w:instrText>
            </w:r>
            <w:r w:rsidRPr="00341430">
              <w:rPr>
                <w:rFonts w:ascii="Arial" w:hAnsi="Arial" w:cs="Arial"/>
                <w:sz w:val="22"/>
                <w:szCs w:val="22"/>
              </w:rPr>
            </w:r>
            <w:r w:rsidRPr="00341430">
              <w:rPr>
                <w:rFonts w:ascii="Arial" w:hAnsi="Arial" w:cs="Arial"/>
                <w:sz w:val="22"/>
                <w:szCs w:val="22"/>
              </w:rPr>
              <w:fldChar w:fldCharType="end"/>
            </w:r>
            <w:r w:rsidR="00502DD2" w:rsidRPr="00341430">
              <w:rPr>
                <w:rFonts w:ascii="Arial" w:hAnsi="Arial" w:cs="Arial"/>
                <w:sz w:val="22"/>
                <w:szCs w:val="22"/>
              </w:rPr>
              <w:t xml:space="preserve"> Phased Approach</w:t>
            </w:r>
          </w:p>
          <w:p w:rsidR="004B2A85" w:rsidRDefault="004B2A85" w:rsidP="000E00B1">
            <w:pPr>
              <w:spacing w:before="120" w:after="120"/>
              <w:ind w:right="-18"/>
              <w:jc w:val="both"/>
              <w:rPr>
                <w:ins w:id="27" w:author="jograves" w:date="2010-08-25T15:32:00Z"/>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phased</w:t>
            </w:r>
            <w:proofErr w:type="gramEnd"/>
            <w:r>
              <w:rPr>
                <w:rFonts w:ascii="Arial" w:hAnsi="Arial" w:cs="Arial"/>
                <w:sz w:val="22"/>
                <w:szCs w:val="22"/>
              </w:rPr>
              <w:t>, please describe the plan.</w:t>
            </w:r>
          </w:p>
          <w:p w:rsidR="004B2A85" w:rsidRPr="009677A7" w:rsidRDefault="004B2A85" w:rsidP="009677A7">
            <w:pPr>
              <w:pStyle w:val="ListParagraph"/>
              <w:numPr>
                <w:ilvl w:val="0"/>
                <w:numId w:val="40"/>
              </w:numPr>
              <w:ind w:right="-14"/>
              <w:jc w:val="both"/>
              <w:rPr>
                <w:rFonts w:ascii="Arial" w:hAnsi="Arial" w:cs="Arial"/>
                <w:sz w:val="22"/>
                <w:szCs w:val="22"/>
              </w:rPr>
            </w:pPr>
          </w:p>
          <w:p w:rsidR="00502DD2" w:rsidRDefault="006966CF" w:rsidP="007E658B">
            <w:pPr>
              <w:spacing w:before="120" w:after="120"/>
              <w:ind w:right="-18"/>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B46F1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502DD2" w:rsidRPr="00341430">
              <w:rPr>
                <w:rFonts w:ascii="Arial" w:hAnsi="Arial" w:cs="Arial"/>
                <w:sz w:val="22"/>
                <w:szCs w:val="22"/>
              </w:rPr>
              <w:t xml:space="preserve"> Rollout to the entire audience at the same time</w:t>
            </w:r>
          </w:p>
          <w:p w:rsidR="00F90690" w:rsidRPr="00F90690" w:rsidRDefault="00F90690" w:rsidP="00F90690">
            <w:pPr>
              <w:pStyle w:val="ListParagraph"/>
              <w:numPr>
                <w:ilvl w:val="0"/>
                <w:numId w:val="40"/>
              </w:numPr>
              <w:spacing w:before="120" w:after="120"/>
              <w:ind w:right="-18"/>
              <w:jc w:val="both"/>
              <w:rPr>
                <w:rFonts w:ascii="Arial" w:hAnsi="Arial" w:cs="Arial"/>
                <w:sz w:val="22"/>
                <w:szCs w:val="22"/>
              </w:rPr>
            </w:pPr>
            <w:r>
              <w:rPr>
                <w:rFonts w:ascii="Arial" w:hAnsi="Arial" w:cs="Arial"/>
                <w:sz w:val="22"/>
                <w:szCs w:val="22"/>
              </w:rPr>
              <w:t xml:space="preserve">Note: If this is a May roll out only Compliance Assistants would be required to take the training in May, all other MSS employees would be required in June. If course is completed for an April roll out all employees could roll out at once. </w:t>
            </w:r>
          </w:p>
          <w:p w:rsidR="00F23504" w:rsidRDefault="00F23504" w:rsidP="00D94D0A">
            <w:pPr>
              <w:spacing w:before="120" w:after="120"/>
              <w:ind w:right="-18"/>
              <w:jc w:val="both"/>
              <w:rPr>
                <w:rFonts w:ascii="Arial" w:hAnsi="Arial" w:cs="Arial"/>
                <w:sz w:val="22"/>
                <w:szCs w:val="22"/>
              </w:rPr>
            </w:pPr>
          </w:p>
          <w:p w:rsidR="006C2A0D" w:rsidRPr="00B23D07" w:rsidRDefault="00377EBB" w:rsidP="00B23D07">
            <w:pPr>
              <w:spacing w:before="120" w:after="120"/>
              <w:ind w:right="-18"/>
              <w:jc w:val="both"/>
              <w:rPr>
                <w:rFonts w:ascii="Arial" w:hAnsi="Arial" w:cs="Arial"/>
                <w:sz w:val="22"/>
                <w:szCs w:val="22"/>
              </w:rPr>
            </w:pPr>
            <w:r>
              <w:rPr>
                <w:rFonts w:ascii="Arial" w:hAnsi="Arial" w:cs="Arial"/>
                <w:sz w:val="22"/>
                <w:szCs w:val="22"/>
              </w:rPr>
              <w:t>W</w:t>
            </w:r>
            <w:r w:rsidRPr="00E74F86">
              <w:rPr>
                <w:rFonts w:ascii="Arial" w:hAnsi="Arial" w:cs="Arial"/>
                <w:sz w:val="22"/>
                <w:szCs w:val="22"/>
              </w:rPr>
              <w:t xml:space="preserve">ithin how many days of the rollout </w:t>
            </w:r>
            <w:r>
              <w:rPr>
                <w:rFonts w:ascii="Arial" w:hAnsi="Arial" w:cs="Arial"/>
                <w:sz w:val="22"/>
                <w:szCs w:val="22"/>
              </w:rPr>
              <w:t xml:space="preserve">do the </w:t>
            </w:r>
            <w:r w:rsidR="00CB033F">
              <w:rPr>
                <w:rFonts w:ascii="Arial" w:hAnsi="Arial" w:cs="Arial"/>
                <w:sz w:val="22"/>
                <w:szCs w:val="22"/>
              </w:rPr>
              <w:t>p</w:t>
            </w:r>
            <w:r w:rsidR="00CB033F" w:rsidRPr="00E74F86">
              <w:rPr>
                <w:rFonts w:ascii="Arial" w:hAnsi="Arial" w:cs="Arial"/>
                <w:sz w:val="22"/>
                <w:szCs w:val="22"/>
              </w:rPr>
              <w:t>articipants need</w:t>
            </w:r>
            <w:r w:rsidR="00D94D0A" w:rsidRPr="00E74F86">
              <w:rPr>
                <w:rFonts w:ascii="Arial" w:hAnsi="Arial" w:cs="Arial"/>
                <w:sz w:val="22"/>
                <w:szCs w:val="22"/>
              </w:rPr>
              <w:t xml:space="preserve"> to complete this </w:t>
            </w:r>
            <w:r w:rsidR="00E17C18" w:rsidRPr="00E74F86">
              <w:rPr>
                <w:rFonts w:ascii="Arial" w:hAnsi="Arial" w:cs="Arial"/>
                <w:sz w:val="22"/>
                <w:szCs w:val="22"/>
              </w:rPr>
              <w:t>course?</w:t>
            </w:r>
          </w:p>
          <w:p w:rsidR="008C2B90" w:rsidRDefault="008C2B90" w:rsidP="009677A7">
            <w:pPr>
              <w:pStyle w:val="ListParagraph"/>
              <w:numPr>
                <w:ilvl w:val="0"/>
                <w:numId w:val="40"/>
              </w:numPr>
              <w:spacing w:before="120" w:after="120"/>
              <w:ind w:right="-18"/>
              <w:jc w:val="both"/>
              <w:rPr>
                <w:rFonts w:ascii="Arial" w:hAnsi="Arial" w:cs="Arial"/>
                <w:sz w:val="22"/>
                <w:szCs w:val="22"/>
              </w:rPr>
            </w:pPr>
          </w:p>
          <w:p w:rsidR="004B2A85" w:rsidRDefault="004B2A85" w:rsidP="00365CAA">
            <w:pPr>
              <w:pStyle w:val="ListParagraph"/>
              <w:spacing w:before="120" w:after="120"/>
              <w:ind w:left="360" w:right="-18"/>
              <w:jc w:val="both"/>
              <w:rPr>
                <w:rFonts w:ascii="Arial" w:hAnsi="Arial" w:cs="Arial"/>
                <w:sz w:val="22"/>
                <w:szCs w:val="22"/>
              </w:rPr>
            </w:pPr>
          </w:p>
          <w:p w:rsidR="004B2A85" w:rsidRDefault="004B2A85" w:rsidP="00365CAA">
            <w:pPr>
              <w:pStyle w:val="ListParagraph"/>
              <w:spacing w:before="120" w:after="120"/>
              <w:ind w:left="360" w:right="-18"/>
              <w:jc w:val="both"/>
              <w:rPr>
                <w:rFonts w:ascii="Arial" w:hAnsi="Arial" w:cs="Arial"/>
                <w:sz w:val="22"/>
                <w:szCs w:val="22"/>
              </w:rPr>
            </w:pPr>
          </w:p>
          <w:p w:rsidR="004B2A85" w:rsidRPr="004B2A85" w:rsidRDefault="004B2A85" w:rsidP="00D94D0A">
            <w:pPr>
              <w:spacing w:before="120" w:after="120"/>
              <w:ind w:right="-18"/>
              <w:jc w:val="both"/>
              <w:rPr>
                <w:rFonts w:ascii="Arial" w:hAnsi="Arial" w:cs="Arial"/>
                <w:b/>
                <w:sz w:val="16"/>
                <w:szCs w:val="16"/>
              </w:rPr>
            </w:pPr>
          </w:p>
          <w:p w:rsidR="007515FF" w:rsidRPr="007515FF" w:rsidRDefault="007515FF" w:rsidP="00D94D0A">
            <w:pPr>
              <w:spacing w:before="120" w:after="120"/>
              <w:ind w:right="-18"/>
              <w:jc w:val="both"/>
              <w:rPr>
                <w:rFonts w:ascii="Arial" w:hAnsi="Arial" w:cs="Arial"/>
                <w:sz w:val="10"/>
                <w:szCs w:val="10"/>
              </w:rPr>
            </w:pPr>
          </w:p>
          <w:p w:rsidR="00D67198" w:rsidRPr="003E06AA" w:rsidRDefault="00D67198" w:rsidP="00D94D0A">
            <w:pPr>
              <w:spacing w:before="120" w:after="120"/>
              <w:ind w:right="-18"/>
              <w:jc w:val="both"/>
              <w:rPr>
                <w:rFonts w:ascii="Arial" w:hAnsi="Arial" w:cs="Arial"/>
                <w:b/>
                <w:sz w:val="22"/>
                <w:szCs w:val="22"/>
              </w:rPr>
            </w:pPr>
            <w:r w:rsidRPr="003E06AA">
              <w:rPr>
                <w:rFonts w:ascii="Arial" w:hAnsi="Arial" w:cs="Arial"/>
                <w:b/>
                <w:sz w:val="22"/>
                <w:szCs w:val="22"/>
              </w:rPr>
              <w:t>Communication Plan:</w:t>
            </w:r>
          </w:p>
          <w:p w:rsidR="00D67198" w:rsidRDefault="00D67198" w:rsidP="00D94D0A">
            <w:pPr>
              <w:spacing w:before="120" w:after="120"/>
              <w:ind w:right="-18"/>
              <w:jc w:val="both"/>
              <w:rPr>
                <w:rFonts w:ascii="Arial" w:hAnsi="Arial" w:cs="Arial"/>
                <w:sz w:val="22"/>
                <w:szCs w:val="22"/>
              </w:rPr>
            </w:pPr>
            <w:r w:rsidRPr="003E06AA">
              <w:rPr>
                <w:rFonts w:ascii="Arial" w:hAnsi="Arial" w:cs="Arial"/>
                <w:sz w:val="22"/>
                <w:szCs w:val="22"/>
              </w:rPr>
              <w:t>Does a communication plan need to be developed?</w:t>
            </w:r>
          </w:p>
          <w:p w:rsidR="003E06AA" w:rsidRPr="003E06AA" w:rsidRDefault="006966CF" w:rsidP="003E06AA">
            <w:pPr>
              <w:spacing w:before="120" w:after="120"/>
              <w:ind w:right="-18"/>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B46F1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3E06AA" w:rsidRPr="003E06AA">
              <w:rPr>
                <w:rFonts w:ascii="Arial" w:hAnsi="Arial" w:cs="Arial"/>
                <w:sz w:val="22"/>
                <w:szCs w:val="22"/>
              </w:rPr>
              <w:t xml:space="preserve"> Yes</w:t>
            </w:r>
          </w:p>
          <w:p w:rsidR="003E06AA" w:rsidRPr="003E06AA" w:rsidRDefault="006966CF" w:rsidP="003E06AA">
            <w:pPr>
              <w:spacing w:before="120" w:after="120"/>
              <w:ind w:right="-18"/>
              <w:jc w:val="both"/>
              <w:rPr>
                <w:rFonts w:ascii="Arial" w:hAnsi="Arial" w:cs="Arial"/>
                <w:sz w:val="22"/>
                <w:szCs w:val="22"/>
              </w:rPr>
            </w:pPr>
            <w:r w:rsidRPr="003E06AA">
              <w:rPr>
                <w:rFonts w:ascii="Arial" w:hAnsi="Arial" w:cs="Arial"/>
                <w:sz w:val="22"/>
                <w:szCs w:val="22"/>
              </w:rPr>
              <w:fldChar w:fldCharType="begin">
                <w:ffData>
                  <w:name w:val=""/>
                  <w:enabled/>
                  <w:calcOnExit w:val="0"/>
                  <w:checkBox>
                    <w:sizeAuto/>
                    <w:default w:val="0"/>
                  </w:checkBox>
                </w:ffData>
              </w:fldChar>
            </w:r>
            <w:r w:rsidR="003E06AA"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3E06AA" w:rsidRPr="003E06AA">
              <w:rPr>
                <w:rFonts w:ascii="Arial" w:hAnsi="Arial" w:cs="Arial"/>
                <w:sz w:val="22"/>
                <w:szCs w:val="22"/>
              </w:rPr>
              <w:t xml:space="preserve"> No</w:t>
            </w:r>
          </w:p>
          <w:p w:rsidR="00345503" w:rsidRDefault="00345503" w:rsidP="00844993">
            <w:pPr>
              <w:spacing w:before="120" w:after="120"/>
              <w:ind w:right="-18"/>
              <w:jc w:val="both"/>
              <w:rPr>
                <w:ins w:id="28" w:author="jograves" w:date="2010-08-25T15:39:00Z"/>
                <w:rFonts w:ascii="Arial" w:hAnsi="Arial" w:cs="Arial"/>
                <w:sz w:val="22"/>
                <w:szCs w:val="22"/>
              </w:rPr>
            </w:pPr>
          </w:p>
          <w:p w:rsidR="00844993" w:rsidRDefault="00844993" w:rsidP="00844993">
            <w:pPr>
              <w:spacing w:before="120" w:after="120"/>
              <w:ind w:right="-18"/>
              <w:jc w:val="both"/>
              <w:rPr>
                <w:rFonts w:ascii="Arial" w:hAnsi="Arial" w:cs="Arial"/>
                <w:sz w:val="22"/>
                <w:szCs w:val="22"/>
              </w:rPr>
            </w:pPr>
            <w:r w:rsidRPr="003E06AA">
              <w:rPr>
                <w:rFonts w:ascii="Arial" w:hAnsi="Arial" w:cs="Arial"/>
                <w:sz w:val="22"/>
                <w:szCs w:val="22"/>
              </w:rPr>
              <w:t>What kind of communication will be sent to users about the course availability and instructions for accessing?</w:t>
            </w:r>
          </w:p>
          <w:p w:rsidR="00006935" w:rsidRDefault="00D67198" w:rsidP="00B23D07">
            <w:pPr>
              <w:spacing w:before="120" w:after="120"/>
              <w:ind w:right="-18"/>
              <w:jc w:val="both"/>
              <w:rPr>
                <w:rFonts w:ascii="Arial" w:hAnsi="Arial" w:cs="Arial"/>
                <w:sz w:val="22"/>
                <w:szCs w:val="22"/>
              </w:rPr>
            </w:pPr>
            <w:r w:rsidRPr="003E06AA">
              <w:rPr>
                <w:rFonts w:ascii="Arial" w:hAnsi="Arial" w:cs="Arial"/>
                <w:sz w:val="22"/>
                <w:szCs w:val="22"/>
              </w:rPr>
              <w:t>Who will draft the plan?</w:t>
            </w:r>
          </w:p>
          <w:p w:rsidR="00FC6862" w:rsidRPr="00FC6862" w:rsidRDefault="00B46F1A" w:rsidP="00FC6862">
            <w:pPr>
              <w:pStyle w:val="ListParagraph"/>
              <w:numPr>
                <w:ilvl w:val="0"/>
                <w:numId w:val="40"/>
              </w:numPr>
              <w:ind w:right="-14"/>
              <w:jc w:val="both"/>
              <w:rPr>
                <w:rFonts w:ascii="Arial" w:hAnsi="Arial" w:cs="Arial"/>
                <w:sz w:val="22"/>
                <w:szCs w:val="22"/>
              </w:rPr>
            </w:pPr>
            <w:r>
              <w:rPr>
                <w:rFonts w:ascii="Arial" w:hAnsi="Arial" w:cs="Arial"/>
                <w:sz w:val="22"/>
                <w:szCs w:val="22"/>
              </w:rPr>
              <w:t xml:space="preserve">Shanan and Communications </w:t>
            </w:r>
          </w:p>
          <w:p w:rsidR="00D67198" w:rsidRDefault="00D67198" w:rsidP="00D94D0A">
            <w:pPr>
              <w:spacing w:before="120" w:after="120"/>
              <w:ind w:right="-18"/>
              <w:jc w:val="both"/>
              <w:rPr>
                <w:rFonts w:ascii="Arial" w:hAnsi="Arial" w:cs="Arial"/>
                <w:sz w:val="22"/>
                <w:szCs w:val="22"/>
              </w:rPr>
            </w:pPr>
            <w:r w:rsidRPr="003E06AA">
              <w:rPr>
                <w:rFonts w:ascii="Arial" w:hAnsi="Arial" w:cs="Arial"/>
                <w:sz w:val="22"/>
                <w:szCs w:val="22"/>
              </w:rPr>
              <w:t>Who will review the plan?</w:t>
            </w:r>
          </w:p>
          <w:p w:rsidR="00FC6862" w:rsidRPr="00FC6862" w:rsidRDefault="00B46F1A" w:rsidP="009E6A7A">
            <w:pPr>
              <w:pStyle w:val="ListParagraph"/>
              <w:numPr>
                <w:ilvl w:val="0"/>
                <w:numId w:val="40"/>
              </w:numPr>
              <w:ind w:right="-14"/>
              <w:jc w:val="both"/>
              <w:rPr>
                <w:rFonts w:ascii="Arial" w:hAnsi="Arial" w:cs="Arial"/>
                <w:sz w:val="22"/>
                <w:szCs w:val="22"/>
              </w:rPr>
            </w:pPr>
            <w:r>
              <w:rPr>
                <w:rFonts w:ascii="Arial" w:hAnsi="Arial" w:cs="Arial"/>
                <w:sz w:val="22"/>
                <w:szCs w:val="22"/>
              </w:rPr>
              <w:t xml:space="preserve">Allen, </w:t>
            </w:r>
            <w:r w:rsidR="00F90690">
              <w:rPr>
                <w:rFonts w:ascii="Arial" w:hAnsi="Arial" w:cs="Arial"/>
                <w:sz w:val="22"/>
                <w:szCs w:val="22"/>
              </w:rPr>
              <w:t xml:space="preserve">SME, </w:t>
            </w:r>
            <w:r>
              <w:rPr>
                <w:rFonts w:ascii="Arial" w:hAnsi="Arial" w:cs="Arial"/>
                <w:sz w:val="22"/>
                <w:szCs w:val="22"/>
              </w:rPr>
              <w:t xml:space="preserve">Shanan and Communications </w:t>
            </w:r>
          </w:p>
          <w:p w:rsidR="00D67198" w:rsidRDefault="00D67198" w:rsidP="00D94D0A">
            <w:pPr>
              <w:spacing w:before="120" w:after="120"/>
              <w:ind w:right="-18"/>
              <w:jc w:val="both"/>
              <w:rPr>
                <w:rFonts w:ascii="Arial" w:hAnsi="Arial" w:cs="Arial"/>
                <w:sz w:val="22"/>
                <w:szCs w:val="22"/>
              </w:rPr>
            </w:pPr>
            <w:r w:rsidRPr="003E06AA">
              <w:rPr>
                <w:rFonts w:ascii="Arial" w:hAnsi="Arial" w:cs="Arial"/>
                <w:sz w:val="22"/>
                <w:szCs w:val="22"/>
              </w:rPr>
              <w:t>Who will request the email banner?</w:t>
            </w:r>
          </w:p>
          <w:p w:rsidR="00FC6862" w:rsidRPr="00FC6862" w:rsidRDefault="00B46F1A" w:rsidP="009E6A7A">
            <w:pPr>
              <w:pStyle w:val="ListParagraph"/>
              <w:numPr>
                <w:ilvl w:val="0"/>
                <w:numId w:val="40"/>
              </w:numPr>
              <w:ind w:right="-14"/>
              <w:jc w:val="both"/>
              <w:rPr>
                <w:rFonts w:ascii="Arial" w:hAnsi="Arial" w:cs="Arial"/>
                <w:sz w:val="22"/>
                <w:szCs w:val="22"/>
              </w:rPr>
            </w:pPr>
            <w:r>
              <w:rPr>
                <w:rFonts w:ascii="Arial" w:hAnsi="Arial" w:cs="Arial"/>
                <w:sz w:val="22"/>
                <w:szCs w:val="22"/>
              </w:rPr>
              <w:t xml:space="preserve">Shanan Arnold </w:t>
            </w:r>
          </w:p>
          <w:p w:rsidR="00AE5618" w:rsidRDefault="00AE5618" w:rsidP="00D94D0A">
            <w:pPr>
              <w:spacing w:before="120" w:after="120"/>
              <w:ind w:right="-18"/>
              <w:jc w:val="both"/>
              <w:rPr>
                <w:rFonts w:ascii="Arial" w:hAnsi="Arial" w:cs="Arial"/>
                <w:sz w:val="22"/>
                <w:szCs w:val="22"/>
              </w:rPr>
            </w:pPr>
            <w:r>
              <w:rPr>
                <w:rFonts w:ascii="Arial" w:hAnsi="Arial" w:cs="Arial"/>
                <w:sz w:val="22"/>
                <w:szCs w:val="22"/>
              </w:rPr>
              <w:t>Who will develop this message?</w:t>
            </w:r>
          </w:p>
          <w:p w:rsidR="00FC6862" w:rsidRPr="00FC6862" w:rsidRDefault="00B46F1A" w:rsidP="009E6A7A">
            <w:pPr>
              <w:pStyle w:val="ListParagraph"/>
              <w:numPr>
                <w:ilvl w:val="0"/>
                <w:numId w:val="40"/>
              </w:numPr>
              <w:ind w:right="-14"/>
              <w:jc w:val="both"/>
              <w:rPr>
                <w:rFonts w:ascii="Arial" w:hAnsi="Arial" w:cs="Arial"/>
                <w:sz w:val="22"/>
                <w:szCs w:val="22"/>
              </w:rPr>
            </w:pPr>
            <w:r>
              <w:rPr>
                <w:rFonts w:ascii="Arial" w:hAnsi="Arial" w:cs="Arial"/>
                <w:sz w:val="22"/>
                <w:szCs w:val="22"/>
              </w:rPr>
              <w:t xml:space="preserve">Shanan Arnold and Communications </w:t>
            </w:r>
          </w:p>
          <w:p w:rsidR="00AE5618" w:rsidRDefault="00AE5618" w:rsidP="004C623E">
            <w:pPr>
              <w:spacing w:before="120" w:after="120"/>
              <w:ind w:right="-18"/>
              <w:jc w:val="both"/>
              <w:rPr>
                <w:rFonts w:ascii="Arial" w:hAnsi="Arial" w:cs="Arial"/>
                <w:sz w:val="22"/>
                <w:szCs w:val="22"/>
              </w:rPr>
            </w:pPr>
            <w:r>
              <w:rPr>
                <w:rFonts w:ascii="Arial" w:hAnsi="Arial" w:cs="Arial"/>
                <w:sz w:val="22"/>
                <w:szCs w:val="22"/>
              </w:rPr>
              <w:t>Who will approve the message?</w:t>
            </w:r>
          </w:p>
          <w:p w:rsidR="00FC6862" w:rsidRPr="00FC6862" w:rsidRDefault="00F90690" w:rsidP="009E6A7A">
            <w:pPr>
              <w:pStyle w:val="ListParagraph"/>
              <w:numPr>
                <w:ilvl w:val="0"/>
                <w:numId w:val="40"/>
              </w:numPr>
              <w:ind w:right="-14"/>
              <w:jc w:val="both"/>
              <w:rPr>
                <w:rFonts w:ascii="Arial" w:hAnsi="Arial" w:cs="Arial"/>
                <w:sz w:val="22"/>
                <w:szCs w:val="22"/>
              </w:rPr>
            </w:pPr>
            <w:r>
              <w:rPr>
                <w:rFonts w:ascii="Arial" w:hAnsi="Arial" w:cs="Arial"/>
                <w:sz w:val="22"/>
                <w:szCs w:val="22"/>
              </w:rPr>
              <w:t>Stakeholders, SME</w:t>
            </w:r>
          </w:p>
          <w:p w:rsidR="005A32AB" w:rsidRPr="00FD7D08" w:rsidRDefault="005A32AB" w:rsidP="004C623E">
            <w:pPr>
              <w:spacing w:before="120" w:after="120"/>
              <w:ind w:right="-18"/>
              <w:jc w:val="both"/>
              <w:rPr>
                <w:rFonts w:ascii="Arial" w:hAnsi="Arial" w:cs="Arial"/>
                <w:sz w:val="22"/>
                <w:szCs w:val="22"/>
              </w:rPr>
            </w:pPr>
          </w:p>
          <w:p w:rsidR="00D67198" w:rsidRPr="003E06AA" w:rsidRDefault="00D67198" w:rsidP="004C623E">
            <w:pPr>
              <w:spacing w:before="120" w:after="120"/>
              <w:ind w:right="-18"/>
              <w:jc w:val="both"/>
              <w:rPr>
                <w:rFonts w:ascii="Arial" w:hAnsi="Arial" w:cs="Arial"/>
                <w:b/>
                <w:sz w:val="22"/>
                <w:szCs w:val="22"/>
              </w:rPr>
            </w:pPr>
            <w:r w:rsidRPr="003E06AA">
              <w:rPr>
                <w:rFonts w:ascii="Arial" w:hAnsi="Arial" w:cs="Arial"/>
                <w:b/>
                <w:sz w:val="22"/>
                <w:szCs w:val="22"/>
              </w:rPr>
              <w:t>Change Management Plan:</w:t>
            </w:r>
          </w:p>
          <w:p w:rsidR="00D67198" w:rsidRDefault="00D67198" w:rsidP="004C623E">
            <w:pPr>
              <w:spacing w:before="120" w:after="120"/>
              <w:ind w:right="-18"/>
              <w:jc w:val="both"/>
              <w:rPr>
                <w:rFonts w:ascii="Arial" w:hAnsi="Arial" w:cs="Arial"/>
                <w:sz w:val="22"/>
                <w:szCs w:val="22"/>
              </w:rPr>
            </w:pPr>
            <w:r w:rsidRPr="003E06AA">
              <w:rPr>
                <w:rFonts w:ascii="Arial" w:hAnsi="Arial" w:cs="Arial"/>
                <w:sz w:val="22"/>
                <w:szCs w:val="22"/>
              </w:rPr>
              <w:t>Does a change management plan need to be developed?</w:t>
            </w:r>
          </w:p>
          <w:p w:rsidR="003E06AA" w:rsidRPr="003E06AA" w:rsidRDefault="006966CF" w:rsidP="003E06AA">
            <w:pPr>
              <w:spacing w:before="120" w:after="120"/>
              <w:ind w:right="-18"/>
              <w:jc w:val="both"/>
              <w:rPr>
                <w:rFonts w:ascii="Arial" w:hAnsi="Arial" w:cs="Arial"/>
                <w:sz w:val="22"/>
                <w:szCs w:val="22"/>
              </w:rPr>
            </w:pPr>
            <w:r w:rsidRPr="003E06AA">
              <w:rPr>
                <w:rFonts w:ascii="Arial" w:hAnsi="Arial" w:cs="Arial"/>
                <w:sz w:val="22"/>
                <w:szCs w:val="22"/>
              </w:rPr>
              <w:fldChar w:fldCharType="begin">
                <w:ffData>
                  <w:name w:val=""/>
                  <w:enabled/>
                  <w:calcOnExit w:val="0"/>
                  <w:checkBox>
                    <w:sizeAuto/>
                    <w:default w:val="0"/>
                  </w:checkBox>
                </w:ffData>
              </w:fldChar>
            </w:r>
            <w:r w:rsidR="003E06AA"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3E06AA" w:rsidRPr="003E06AA">
              <w:rPr>
                <w:rFonts w:ascii="Arial" w:hAnsi="Arial" w:cs="Arial"/>
                <w:sz w:val="22"/>
                <w:szCs w:val="22"/>
              </w:rPr>
              <w:t xml:space="preserve"> Yes</w:t>
            </w:r>
          </w:p>
          <w:p w:rsidR="003E06AA" w:rsidRDefault="006966CF" w:rsidP="003E06AA">
            <w:pPr>
              <w:spacing w:before="120" w:after="120"/>
              <w:ind w:right="-18"/>
              <w:jc w:val="both"/>
              <w:rPr>
                <w:ins w:id="29" w:author="jograves" w:date="2010-08-24T11:25:00Z"/>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B46F1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3E06AA" w:rsidRPr="003E06AA">
              <w:rPr>
                <w:rFonts w:ascii="Arial" w:hAnsi="Arial" w:cs="Arial"/>
                <w:sz w:val="22"/>
                <w:szCs w:val="22"/>
              </w:rPr>
              <w:t xml:space="preserve"> No</w:t>
            </w:r>
          </w:p>
          <w:p w:rsidR="001A41C1" w:rsidRPr="003E06AA" w:rsidRDefault="001A41C1" w:rsidP="003E06AA">
            <w:pPr>
              <w:spacing w:before="120" w:after="120"/>
              <w:ind w:right="-18"/>
              <w:jc w:val="both"/>
              <w:rPr>
                <w:rFonts w:ascii="Arial" w:hAnsi="Arial" w:cs="Arial"/>
                <w:sz w:val="22"/>
                <w:szCs w:val="22"/>
              </w:rPr>
            </w:pPr>
          </w:p>
          <w:p w:rsidR="00E17C18" w:rsidRDefault="00D67198" w:rsidP="004C623E">
            <w:pPr>
              <w:spacing w:before="120" w:after="120"/>
              <w:ind w:right="-18"/>
              <w:jc w:val="both"/>
              <w:rPr>
                <w:rFonts w:ascii="Arial" w:hAnsi="Arial" w:cs="Arial"/>
                <w:sz w:val="22"/>
                <w:szCs w:val="22"/>
              </w:rPr>
            </w:pPr>
            <w:r w:rsidRPr="003E06AA">
              <w:rPr>
                <w:rFonts w:ascii="Arial" w:hAnsi="Arial" w:cs="Arial"/>
                <w:sz w:val="22"/>
                <w:szCs w:val="22"/>
              </w:rPr>
              <w:t>Who will draft the plan?</w:t>
            </w:r>
          </w:p>
          <w:p w:rsidR="00C04F3D" w:rsidRPr="00C04F3D" w:rsidRDefault="00C04F3D" w:rsidP="00C04F3D">
            <w:pPr>
              <w:pStyle w:val="ListParagraph"/>
              <w:numPr>
                <w:ilvl w:val="0"/>
                <w:numId w:val="40"/>
              </w:numPr>
              <w:spacing w:before="120" w:after="120"/>
              <w:ind w:right="-18"/>
              <w:jc w:val="both"/>
              <w:rPr>
                <w:rFonts w:ascii="Arial" w:hAnsi="Arial" w:cs="Arial"/>
                <w:sz w:val="22"/>
                <w:szCs w:val="22"/>
              </w:rPr>
            </w:pPr>
          </w:p>
          <w:p w:rsidR="00D67198" w:rsidRDefault="00D67198" w:rsidP="004C623E">
            <w:pPr>
              <w:spacing w:before="120" w:after="120"/>
              <w:ind w:right="-18"/>
              <w:jc w:val="both"/>
              <w:rPr>
                <w:rFonts w:ascii="Arial" w:hAnsi="Arial" w:cs="Arial"/>
                <w:sz w:val="22"/>
                <w:szCs w:val="22"/>
              </w:rPr>
            </w:pPr>
            <w:r w:rsidRPr="003E06AA">
              <w:rPr>
                <w:rFonts w:ascii="Arial" w:hAnsi="Arial" w:cs="Arial"/>
                <w:sz w:val="22"/>
                <w:szCs w:val="22"/>
              </w:rPr>
              <w:t>Who will review the plan?</w:t>
            </w:r>
          </w:p>
          <w:p w:rsidR="00C04F3D" w:rsidRPr="00C04F3D" w:rsidRDefault="00C04F3D" w:rsidP="00C04F3D">
            <w:pPr>
              <w:pStyle w:val="ListParagraph"/>
              <w:numPr>
                <w:ilvl w:val="0"/>
                <w:numId w:val="40"/>
              </w:numPr>
              <w:spacing w:before="120" w:after="120"/>
              <w:ind w:right="-18"/>
              <w:jc w:val="both"/>
              <w:rPr>
                <w:rFonts w:ascii="Arial" w:hAnsi="Arial" w:cs="Arial"/>
                <w:sz w:val="22"/>
                <w:szCs w:val="22"/>
              </w:rPr>
            </w:pPr>
          </w:p>
          <w:p w:rsidR="003B783E" w:rsidRDefault="003B783E" w:rsidP="004C623E">
            <w:pPr>
              <w:spacing w:before="120" w:after="120"/>
              <w:ind w:right="-18"/>
              <w:jc w:val="both"/>
              <w:rPr>
                <w:rFonts w:ascii="Arial" w:hAnsi="Arial" w:cs="Arial"/>
                <w:sz w:val="22"/>
                <w:szCs w:val="22"/>
              </w:rPr>
            </w:pPr>
            <w:r>
              <w:rPr>
                <w:rFonts w:ascii="Arial" w:hAnsi="Arial" w:cs="Arial"/>
                <w:sz w:val="22"/>
                <w:szCs w:val="22"/>
              </w:rPr>
              <w:t>Who will implement the plan?</w:t>
            </w:r>
          </w:p>
          <w:p w:rsidR="00C04F3D" w:rsidRPr="00C04F3D" w:rsidRDefault="00C04F3D" w:rsidP="00C04F3D">
            <w:pPr>
              <w:pStyle w:val="ListParagraph"/>
              <w:numPr>
                <w:ilvl w:val="0"/>
                <w:numId w:val="40"/>
              </w:numPr>
              <w:spacing w:before="120" w:after="120"/>
              <w:ind w:right="-18"/>
              <w:jc w:val="both"/>
              <w:rPr>
                <w:rFonts w:ascii="Arial" w:hAnsi="Arial" w:cs="Arial"/>
                <w:sz w:val="22"/>
                <w:szCs w:val="22"/>
              </w:rPr>
            </w:pPr>
          </w:p>
          <w:p w:rsidR="00202E72" w:rsidRDefault="00202E72" w:rsidP="004C623E">
            <w:pPr>
              <w:spacing w:before="120" w:after="120"/>
              <w:ind w:right="-18"/>
              <w:jc w:val="both"/>
              <w:rPr>
                <w:rFonts w:ascii="Arial" w:hAnsi="Arial" w:cs="Arial"/>
                <w:sz w:val="22"/>
                <w:szCs w:val="22"/>
              </w:rPr>
            </w:pPr>
            <w:r>
              <w:rPr>
                <w:rFonts w:ascii="Arial" w:hAnsi="Arial" w:cs="Arial"/>
                <w:sz w:val="22"/>
                <w:szCs w:val="22"/>
              </w:rPr>
              <w:lastRenderedPageBreak/>
              <w:t>Who will facilitate?</w:t>
            </w:r>
          </w:p>
          <w:p w:rsidR="00C04F3D" w:rsidRPr="00C04F3D" w:rsidRDefault="00C04F3D" w:rsidP="00C04F3D">
            <w:pPr>
              <w:pStyle w:val="ListParagraph"/>
              <w:numPr>
                <w:ilvl w:val="0"/>
                <w:numId w:val="40"/>
              </w:numPr>
              <w:spacing w:before="120" w:after="120"/>
              <w:ind w:right="-18"/>
              <w:jc w:val="both"/>
              <w:rPr>
                <w:rFonts w:ascii="Arial" w:hAnsi="Arial" w:cs="Arial"/>
                <w:sz w:val="22"/>
                <w:szCs w:val="22"/>
              </w:rPr>
            </w:pPr>
          </w:p>
          <w:p w:rsidR="00202E72" w:rsidRDefault="00202E72" w:rsidP="004C623E">
            <w:pPr>
              <w:spacing w:before="120" w:after="120"/>
              <w:ind w:right="-18"/>
              <w:jc w:val="both"/>
              <w:rPr>
                <w:rFonts w:ascii="Arial" w:hAnsi="Arial" w:cs="Arial"/>
                <w:sz w:val="22"/>
                <w:szCs w:val="22"/>
              </w:rPr>
            </w:pPr>
            <w:r>
              <w:rPr>
                <w:rFonts w:ascii="Arial" w:hAnsi="Arial" w:cs="Arial"/>
                <w:sz w:val="22"/>
                <w:szCs w:val="22"/>
              </w:rPr>
              <w:t>When will it be held?</w:t>
            </w:r>
          </w:p>
          <w:p w:rsidR="00C04F3D" w:rsidRPr="00C04F3D" w:rsidRDefault="00C04F3D" w:rsidP="00C04F3D">
            <w:pPr>
              <w:pStyle w:val="ListParagraph"/>
              <w:numPr>
                <w:ilvl w:val="0"/>
                <w:numId w:val="40"/>
              </w:numPr>
              <w:spacing w:before="120" w:after="120"/>
              <w:ind w:right="-18"/>
              <w:jc w:val="both"/>
              <w:rPr>
                <w:rFonts w:ascii="Arial" w:hAnsi="Arial" w:cs="Arial"/>
                <w:sz w:val="22"/>
                <w:szCs w:val="22"/>
              </w:rPr>
            </w:pPr>
          </w:p>
          <w:p w:rsidR="001A6B47" w:rsidRDefault="001A6B47" w:rsidP="004C623E">
            <w:pPr>
              <w:spacing w:before="120" w:after="120"/>
              <w:ind w:right="-18"/>
              <w:jc w:val="both"/>
              <w:rPr>
                <w:rFonts w:ascii="Arial" w:hAnsi="Arial" w:cs="Arial"/>
                <w:sz w:val="16"/>
                <w:szCs w:val="16"/>
              </w:rPr>
            </w:pPr>
          </w:p>
          <w:p w:rsidR="00C04F3D" w:rsidRDefault="00C04F3D" w:rsidP="004C623E">
            <w:pPr>
              <w:spacing w:before="120" w:after="120"/>
              <w:ind w:right="-18"/>
              <w:jc w:val="both"/>
              <w:rPr>
                <w:rFonts w:ascii="Arial" w:hAnsi="Arial" w:cs="Arial"/>
                <w:sz w:val="16"/>
                <w:szCs w:val="16"/>
              </w:rPr>
            </w:pPr>
          </w:p>
          <w:p w:rsidR="00C04F3D" w:rsidRPr="00C04F3D" w:rsidRDefault="00C04F3D" w:rsidP="004C623E">
            <w:pPr>
              <w:spacing w:before="120" w:after="120"/>
              <w:ind w:right="-18"/>
              <w:jc w:val="both"/>
              <w:rPr>
                <w:del w:id="30" w:author="Christian Clausen" w:date="2010-08-20T09:48:00Z"/>
                <w:rFonts w:ascii="Arial" w:hAnsi="Arial" w:cs="Arial"/>
                <w:sz w:val="10"/>
                <w:szCs w:val="10"/>
              </w:rPr>
            </w:pPr>
          </w:p>
          <w:p w:rsidR="000274EA" w:rsidRDefault="000274EA" w:rsidP="00276EBC">
            <w:pPr>
              <w:pStyle w:val="ListParagraph"/>
              <w:numPr>
                <w:ilvl w:val="0"/>
                <w:numId w:val="39"/>
              </w:numPr>
              <w:spacing w:before="120" w:after="120"/>
              <w:ind w:right="-18"/>
              <w:jc w:val="both"/>
              <w:rPr>
                <w:rFonts w:ascii="Arial" w:hAnsi="Arial" w:cs="Arial"/>
                <w:sz w:val="22"/>
                <w:szCs w:val="22"/>
              </w:rPr>
            </w:pPr>
            <w:r w:rsidRPr="00DE756C">
              <w:rPr>
                <w:rFonts w:ascii="Arial" w:hAnsi="Arial" w:cs="Arial"/>
                <w:b/>
                <w:sz w:val="22"/>
                <w:szCs w:val="22"/>
                <w:highlight w:val="green"/>
              </w:rPr>
              <w:t>Enrollment:</w:t>
            </w:r>
            <w:r w:rsidR="007050C4">
              <w:rPr>
                <w:rFonts w:ascii="Arial" w:hAnsi="Arial" w:cs="Arial"/>
                <w:sz w:val="22"/>
                <w:szCs w:val="22"/>
              </w:rPr>
              <w:t xml:space="preserve"> - </w:t>
            </w:r>
            <w:r w:rsidR="00EB1BB1" w:rsidRPr="00276EBC">
              <w:rPr>
                <w:rFonts w:ascii="Arial" w:hAnsi="Arial" w:cs="Arial"/>
                <w:sz w:val="22"/>
                <w:szCs w:val="22"/>
              </w:rPr>
              <w:t>Discuss with the L</w:t>
            </w:r>
            <w:r w:rsidR="007A3AA0">
              <w:rPr>
                <w:rFonts w:ascii="Arial" w:hAnsi="Arial" w:cs="Arial"/>
                <w:sz w:val="22"/>
                <w:szCs w:val="22"/>
              </w:rPr>
              <w:t xml:space="preserve">earning </w:t>
            </w:r>
            <w:r w:rsidR="00EB1BB1" w:rsidRPr="00276EBC">
              <w:rPr>
                <w:rFonts w:ascii="Arial" w:hAnsi="Arial" w:cs="Arial"/>
                <w:sz w:val="22"/>
                <w:szCs w:val="22"/>
              </w:rPr>
              <w:t>S</w:t>
            </w:r>
            <w:r w:rsidR="007A3AA0">
              <w:rPr>
                <w:rFonts w:ascii="Arial" w:hAnsi="Arial" w:cs="Arial"/>
                <w:sz w:val="22"/>
                <w:szCs w:val="22"/>
              </w:rPr>
              <w:t xml:space="preserve">ystem </w:t>
            </w:r>
            <w:r w:rsidR="00EB1BB1" w:rsidRPr="00276EBC">
              <w:rPr>
                <w:rFonts w:ascii="Arial" w:hAnsi="Arial" w:cs="Arial"/>
                <w:sz w:val="22"/>
                <w:szCs w:val="22"/>
              </w:rPr>
              <w:t>S</w:t>
            </w:r>
            <w:r w:rsidR="007A3AA0">
              <w:rPr>
                <w:rFonts w:ascii="Arial" w:hAnsi="Arial" w:cs="Arial"/>
                <w:sz w:val="22"/>
                <w:szCs w:val="22"/>
              </w:rPr>
              <w:t>pecialist</w:t>
            </w:r>
            <w:r w:rsidR="00EB1BB1" w:rsidRPr="00276EBC">
              <w:rPr>
                <w:rFonts w:ascii="Arial" w:hAnsi="Arial" w:cs="Arial"/>
                <w:sz w:val="22"/>
                <w:szCs w:val="22"/>
              </w:rPr>
              <w:t xml:space="preserve"> </w:t>
            </w:r>
            <w:r w:rsidR="00276EBC" w:rsidRPr="00276EBC">
              <w:rPr>
                <w:rFonts w:ascii="Arial" w:hAnsi="Arial" w:cs="Arial"/>
                <w:sz w:val="22"/>
                <w:szCs w:val="22"/>
              </w:rPr>
              <w:t xml:space="preserve">to determine the best approach </w:t>
            </w:r>
            <w:r w:rsidR="00EB1BB1" w:rsidRPr="00276EBC">
              <w:rPr>
                <w:rFonts w:ascii="Arial" w:hAnsi="Arial" w:cs="Arial"/>
                <w:sz w:val="22"/>
                <w:szCs w:val="22"/>
              </w:rPr>
              <w:t>pri</w:t>
            </w:r>
            <w:r w:rsidR="00511E49">
              <w:rPr>
                <w:rFonts w:ascii="Arial" w:hAnsi="Arial" w:cs="Arial"/>
                <w:sz w:val="22"/>
                <w:szCs w:val="22"/>
              </w:rPr>
              <w:t>or to making a final a decision.</w:t>
            </w:r>
          </w:p>
          <w:p w:rsidR="00A016B4" w:rsidRDefault="00A016B4" w:rsidP="00FD7D08">
            <w:pPr>
              <w:pStyle w:val="ListParagraph"/>
              <w:spacing w:before="120" w:after="120"/>
              <w:ind w:left="0" w:right="-18"/>
              <w:jc w:val="both"/>
              <w:rPr>
                <w:rFonts w:ascii="Arial" w:hAnsi="Arial" w:cs="Arial"/>
                <w:sz w:val="22"/>
                <w:szCs w:val="22"/>
              </w:rPr>
            </w:pPr>
          </w:p>
          <w:p w:rsidR="00FD7D08" w:rsidRDefault="00FD7D08" w:rsidP="00FD7D08">
            <w:pPr>
              <w:pStyle w:val="ListParagraph"/>
              <w:spacing w:before="120" w:after="120"/>
              <w:ind w:left="0" w:right="-18"/>
              <w:jc w:val="both"/>
              <w:rPr>
                <w:rFonts w:ascii="Arial" w:hAnsi="Arial" w:cs="Arial"/>
                <w:sz w:val="22"/>
                <w:szCs w:val="22"/>
              </w:rPr>
            </w:pPr>
            <w:r>
              <w:rPr>
                <w:rFonts w:ascii="Arial" w:hAnsi="Arial" w:cs="Arial"/>
                <w:sz w:val="22"/>
                <w:szCs w:val="22"/>
              </w:rPr>
              <w:t>Select the appropriate platform</w:t>
            </w:r>
            <w:r w:rsidR="00A016B4">
              <w:rPr>
                <w:rFonts w:ascii="Arial" w:hAnsi="Arial" w:cs="Arial"/>
                <w:sz w:val="22"/>
                <w:szCs w:val="22"/>
              </w:rPr>
              <w:t>:</w:t>
            </w:r>
          </w:p>
          <w:p w:rsidR="00A016B4" w:rsidRPr="00276EBC" w:rsidRDefault="00A016B4" w:rsidP="00A016B4">
            <w:pPr>
              <w:pStyle w:val="ListParagraph"/>
              <w:spacing w:before="120" w:after="120"/>
              <w:ind w:left="0" w:right="-18"/>
              <w:jc w:val="both"/>
              <w:rPr>
                <w:rFonts w:ascii="Arial" w:hAnsi="Arial" w:cs="Arial"/>
                <w:sz w:val="22"/>
                <w:szCs w:val="22"/>
              </w:rPr>
            </w:pPr>
          </w:p>
          <w:p w:rsidR="00A016B4" w:rsidRPr="003E06AA" w:rsidRDefault="006966CF" w:rsidP="00A016B4">
            <w:pPr>
              <w:spacing w:before="120" w:after="120"/>
              <w:ind w:right="-18"/>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F11B0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A016B4">
              <w:rPr>
                <w:rFonts w:ascii="Arial" w:hAnsi="Arial" w:cs="Arial"/>
                <w:sz w:val="22"/>
                <w:szCs w:val="22"/>
              </w:rPr>
              <w:t xml:space="preserve"> myPDC</w:t>
            </w:r>
          </w:p>
          <w:p w:rsidR="00A016B4" w:rsidRPr="003E06AA" w:rsidRDefault="006966CF" w:rsidP="00A016B4">
            <w:pPr>
              <w:spacing w:before="120" w:after="120"/>
              <w:ind w:right="-18"/>
              <w:jc w:val="both"/>
              <w:rPr>
                <w:rFonts w:ascii="Arial" w:hAnsi="Arial" w:cs="Arial"/>
                <w:sz w:val="22"/>
                <w:szCs w:val="22"/>
              </w:rPr>
            </w:pPr>
            <w:r w:rsidRPr="003E06AA">
              <w:rPr>
                <w:rFonts w:ascii="Arial" w:hAnsi="Arial" w:cs="Arial"/>
                <w:sz w:val="22"/>
                <w:szCs w:val="22"/>
              </w:rPr>
              <w:fldChar w:fldCharType="begin">
                <w:ffData>
                  <w:name w:val=""/>
                  <w:enabled/>
                  <w:calcOnExit w:val="0"/>
                  <w:checkBox>
                    <w:sizeAuto/>
                    <w:default w:val="0"/>
                  </w:checkBox>
                </w:ffData>
              </w:fldChar>
            </w:r>
            <w:r w:rsidR="00A016B4"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A016B4">
              <w:rPr>
                <w:rFonts w:ascii="Arial" w:hAnsi="Arial" w:cs="Arial"/>
                <w:sz w:val="22"/>
                <w:szCs w:val="22"/>
              </w:rPr>
              <w:t xml:space="preserve"> My Maxim Connect (MMC)</w:t>
            </w:r>
          </w:p>
          <w:p w:rsidR="00A016B4" w:rsidRPr="003E06AA" w:rsidRDefault="006966CF" w:rsidP="00A016B4">
            <w:pPr>
              <w:spacing w:before="120" w:after="120"/>
              <w:ind w:right="-18"/>
              <w:jc w:val="both"/>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A016B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A016B4">
              <w:rPr>
                <w:rFonts w:ascii="Arial" w:hAnsi="Arial" w:cs="Arial"/>
                <w:sz w:val="22"/>
                <w:szCs w:val="22"/>
              </w:rPr>
              <w:t xml:space="preserve"> Other</w:t>
            </w:r>
          </w:p>
          <w:p w:rsidR="00FD7D08" w:rsidRPr="00276EBC" w:rsidRDefault="00FD7D08" w:rsidP="00FD7D08">
            <w:pPr>
              <w:pStyle w:val="ListParagraph"/>
              <w:spacing w:before="120" w:after="120"/>
              <w:ind w:left="0" w:right="-18"/>
              <w:jc w:val="both"/>
              <w:rPr>
                <w:rFonts w:ascii="Arial" w:hAnsi="Arial" w:cs="Arial"/>
                <w:sz w:val="22"/>
                <w:szCs w:val="22"/>
              </w:rPr>
            </w:pPr>
          </w:p>
          <w:p w:rsidR="003E06AA" w:rsidRPr="003E06AA" w:rsidRDefault="006966CF" w:rsidP="004C623E">
            <w:pPr>
              <w:spacing w:before="120" w:after="120"/>
              <w:ind w:right="-18"/>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F11B0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83559">
              <w:rPr>
                <w:rFonts w:ascii="Arial" w:hAnsi="Arial" w:cs="Arial"/>
                <w:sz w:val="22"/>
                <w:szCs w:val="22"/>
              </w:rPr>
              <w:t xml:space="preserve"> </w:t>
            </w:r>
            <w:r w:rsidR="000274EA" w:rsidRPr="003E06AA">
              <w:rPr>
                <w:rFonts w:ascii="Arial" w:hAnsi="Arial" w:cs="Arial"/>
                <w:sz w:val="22"/>
                <w:szCs w:val="22"/>
              </w:rPr>
              <w:t>Proxy Enrollment</w:t>
            </w:r>
            <w:r w:rsidR="00F11B0E">
              <w:rPr>
                <w:rFonts w:ascii="Arial" w:hAnsi="Arial" w:cs="Arial"/>
                <w:sz w:val="22"/>
                <w:szCs w:val="22"/>
              </w:rPr>
              <w:t xml:space="preserve"> – initial roll out for all of MSS employees</w:t>
            </w:r>
          </w:p>
          <w:p w:rsidR="003E06AA" w:rsidRPr="003E06AA" w:rsidRDefault="006966CF" w:rsidP="004C623E">
            <w:pPr>
              <w:spacing w:before="120" w:after="120"/>
              <w:ind w:right="-18"/>
              <w:jc w:val="both"/>
              <w:rPr>
                <w:rFonts w:ascii="Arial" w:hAnsi="Arial" w:cs="Arial"/>
                <w:sz w:val="22"/>
                <w:szCs w:val="22"/>
              </w:rPr>
            </w:pPr>
            <w:r w:rsidRPr="003E06AA">
              <w:rPr>
                <w:rFonts w:ascii="Arial" w:hAnsi="Arial" w:cs="Arial"/>
                <w:sz w:val="22"/>
                <w:szCs w:val="22"/>
              </w:rPr>
              <w:fldChar w:fldCharType="begin">
                <w:ffData>
                  <w:name w:val=""/>
                  <w:enabled/>
                  <w:calcOnExit w:val="0"/>
                  <w:checkBox>
                    <w:sizeAuto/>
                    <w:default w:val="0"/>
                  </w:checkBox>
                </w:ffData>
              </w:fldChar>
            </w:r>
            <w:r w:rsidR="003E06AA"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D83559">
              <w:rPr>
                <w:rFonts w:ascii="Arial" w:hAnsi="Arial" w:cs="Arial"/>
                <w:sz w:val="22"/>
                <w:szCs w:val="22"/>
              </w:rPr>
              <w:t xml:space="preserve"> </w:t>
            </w:r>
            <w:r w:rsidR="00387A59" w:rsidRPr="003E06AA">
              <w:rPr>
                <w:rFonts w:ascii="Arial" w:hAnsi="Arial" w:cs="Arial"/>
                <w:sz w:val="22"/>
                <w:szCs w:val="22"/>
              </w:rPr>
              <w:t xml:space="preserve">One time </w:t>
            </w:r>
          </w:p>
          <w:p w:rsidR="000274EA" w:rsidRPr="003E06AA" w:rsidRDefault="006966CF" w:rsidP="004C623E">
            <w:pPr>
              <w:spacing w:before="120" w:after="120"/>
              <w:ind w:right="-18"/>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F11B0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83559">
              <w:rPr>
                <w:rFonts w:ascii="Arial" w:hAnsi="Arial" w:cs="Arial"/>
                <w:sz w:val="22"/>
                <w:szCs w:val="22"/>
              </w:rPr>
              <w:t xml:space="preserve"> </w:t>
            </w:r>
            <w:r w:rsidR="00387A59" w:rsidRPr="00B07BE5">
              <w:rPr>
                <w:rFonts w:ascii="Arial" w:hAnsi="Arial" w:cs="Arial"/>
                <w:sz w:val="22"/>
                <w:szCs w:val="22"/>
              </w:rPr>
              <w:t>Dynamic Assignment</w:t>
            </w:r>
            <w:r w:rsidR="00F11B0E">
              <w:rPr>
                <w:rFonts w:ascii="Arial" w:hAnsi="Arial" w:cs="Arial"/>
                <w:sz w:val="22"/>
                <w:szCs w:val="22"/>
              </w:rPr>
              <w:t xml:space="preserve"> – any new hire in MSS </w:t>
            </w:r>
          </w:p>
          <w:p w:rsidR="003E06AA" w:rsidRPr="003E06AA" w:rsidRDefault="003E06AA" w:rsidP="004C623E">
            <w:pPr>
              <w:spacing w:before="120" w:after="120"/>
              <w:ind w:right="-18"/>
              <w:jc w:val="both"/>
              <w:rPr>
                <w:del w:id="31" w:author="Christian Clausen" w:date="2010-08-20T09:48:00Z"/>
                <w:rFonts w:ascii="Arial" w:hAnsi="Arial" w:cs="Arial"/>
                <w:sz w:val="16"/>
                <w:szCs w:val="16"/>
              </w:rPr>
            </w:pPr>
          </w:p>
          <w:p w:rsidR="003E06AA" w:rsidRDefault="006966CF" w:rsidP="004C623E">
            <w:pPr>
              <w:spacing w:before="120" w:after="120"/>
              <w:ind w:right="-18"/>
              <w:jc w:val="both"/>
              <w:rPr>
                <w:rFonts w:ascii="Arial" w:hAnsi="Arial" w:cs="Arial"/>
                <w:sz w:val="22"/>
                <w:szCs w:val="22"/>
              </w:rPr>
            </w:pPr>
            <w:r w:rsidRPr="003E06AA">
              <w:rPr>
                <w:rFonts w:ascii="Arial" w:hAnsi="Arial" w:cs="Arial"/>
                <w:sz w:val="22"/>
                <w:szCs w:val="22"/>
              </w:rPr>
              <w:fldChar w:fldCharType="begin">
                <w:ffData>
                  <w:name w:val=""/>
                  <w:enabled/>
                  <w:calcOnExit w:val="0"/>
                  <w:checkBox>
                    <w:sizeAuto/>
                    <w:default w:val="0"/>
                  </w:checkBox>
                </w:ffData>
              </w:fldChar>
            </w:r>
            <w:r w:rsidR="00BD782C"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D83559">
              <w:rPr>
                <w:rFonts w:ascii="Arial" w:hAnsi="Arial" w:cs="Arial"/>
                <w:sz w:val="22"/>
                <w:szCs w:val="22"/>
              </w:rPr>
              <w:t xml:space="preserve"> </w:t>
            </w:r>
            <w:r w:rsidR="003E06AA" w:rsidRPr="003E06AA">
              <w:rPr>
                <w:rFonts w:ascii="Arial" w:hAnsi="Arial" w:cs="Arial"/>
                <w:sz w:val="22"/>
                <w:szCs w:val="22"/>
              </w:rPr>
              <w:t>Self</w:t>
            </w:r>
            <w:r w:rsidR="00D14F79">
              <w:rPr>
                <w:rFonts w:ascii="Arial" w:hAnsi="Arial" w:cs="Arial"/>
                <w:sz w:val="22"/>
                <w:szCs w:val="22"/>
              </w:rPr>
              <w:t>-r</w:t>
            </w:r>
            <w:r w:rsidR="003E06AA" w:rsidRPr="003E06AA">
              <w:rPr>
                <w:rFonts w:ascii="Arial" w:hAnsi="Arial" w:cs="Arial"/>
                <w:sz w:val="22"/>
                <w:szCs w:val="22"/>
              </w:rPr>
              <w:t>e</w:t>
            </w:r>
            <w:r w:rsidR="00BD782C">
              <w:rPr>
                <w:rFonts w:ascii="Arial" w:hAnsi="Arial" w:cs="Arial"/>
                <w:sz w:val="22"/>
                <w:szCs w:val="22"/>
              </w:rPr>
              <w:t>gistration</w:t>
            </w:r>
          </w:p>
          <w:p w:rsidR="00BD782C" w:rsidRPr="003E06AA" w:rsidRDefault="00BD782C" w:rsidP="004C623E">
            <w:pPr>
              <w:spacing w:before="120" w:after="120"/>
              <w:ind w:right="-18"/>
              <w:jc w:val="both"/>
              <w:rPr>
                <w:rFonts w:ascii="Arial" w:hAnsi="Arial" w:cs="Arial"/>
                <w:sz w:val="22"/>
                <w:szCs w:val="22"/>
              </w:rPr>
            </w:pPr>
            <w:r>
              <w:rPr>
                <w:rFonts w:ascii="Arial" w:hAnsi="Arial" w:cs="Arial"/>
                <w:sz w:val="22"/>
                <w:szCs w:val="22"/>
              </w:rPr>
              <w:t>Are job aids needed?</w:t>
            </w:r>
            <w:r w:rsidR="00F90690">
              <w:rPr>
                <w:rFonts w:ascii="Arial" w:hAnsi="Arial" w:cs="Arial"/>
                <w:sz w:val="22"/>
                <w:szCs w:val="22"/>
              </w:rPr>
              <w:t xml:space="preserve"> (course job aids, designer would create)</w:t>
            </w:r>
          </w:p>
          <w:p w:rsidR="003E06AA" w:rsidRPr="003E06AA" w:rsidRDefault="006966CF" w:rsidP="004C623E">
            <w:pPr>
              <w:spacing w:before="120" w:after="120"/>
              <w:ind w:right="-18"/>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F9069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83559">
              <w:rPr>
                <w:rFonts w:ascii="Arial" w:hAnsi="Arial" w:cs="Arial"/>
                <w:sz w:val="22"/>
                <w:szCs w:val="22"/>
              </w:rPr>
              <w:t xml:space="preserve"> </w:t>
            </w:r>
            <w:r w:rsidR="003E06AA" w:rsidRPr="003E06AA">
              <w:rPr>
                <w:rFonts w:ascii="Arial" w:hAnsi="Arial" w:cs="Arial"/>
                <w:sz w:val="22"/>
                <w:szCs w:val="22"/>
              </w:rPr>
              <w:t>Yes</w:t>
            </w:r>
          </w:p>
          <w:p w:rsidR="00387A59" w:rsidRPr="003E06AA" w:rsidRDefault="006966CF" w:rsidP="004C623E">
            <w:pPr>
              <w:spacing w:before="120" w:after="120"/>
              <w:ind w:right="-18"/>
              <w:jc w:val="both"/>
              <w:rPr>
                <w:rFonts w:ascii="Arial" w:hAnsi="Arial" w:cs="Arial"/>
                <w:sz w:val="22"/>
                <w:szCs w:val="22"/>
              </w:rPr>
            </w:pPr>
            <w:r w:rsidRPr="003E06AA">
              <w:rPr>
                <w:rFonts w:ascii="Arial" w:hAnsi="Arial" w:cs="Arial"/>
                <w:sz w:val="22"/>
                <w:szCs w:val="22"/>
              </w:rPr>
              <w:fldChar w:fldCharType="begin">
                <w:ffData>
                  <w:name w:val=""/>
                  <w:enabled/>
                  <w:calcOnExit w:val="0"/>
                  <w:checkBox>
                    <w:sizeAuto/>
                    <w:default w:val="0"/>
                  </w:checkBox>
                </w:ffData>
              </w:fldChar>
            </w:r>
            <w:r w:rsidR="00387A59"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D83559">
              <w:rPr>
                <w:rFonts w:ascii="Arial" w:hAnsi="Arial" w:cs="Arial"/>
                <w:sz w:val="22"/>
                <w:szCs w:val="22"/>
              </w:rPr>
              <w:t xml:space="preserve"> </w:t>
            </w:r>
            <w:r w:rsidR="00387A59" w:rsidRPr="003E06AA">
              <w:rPr>
                <w:rFonts w:ascii="Arial" w:hAnsi="Arial" w:cs="Arial"/>
                <w:sz w:val="22"/>
                <w:szCs w:val="22"/>
              </w:rPr>
              <w:t>No</w:t>
            </w:r>
          </w:p>
          <w:p w:rsidR="00387A59" w:rsidRDefault="00BD782C" w:rsidP="004C623E">
            <w:pPr>
              <w:spacing w:before="120" w:after="120"/>
              <w:ind w:right="-18"/>
              <w:jc w:val="both"/>
              <w:rPr>
                <w:rFonts w:ascii="Arial" w:hAnsi="Arial" w:cs="Arial"/>
                <w:sz w:val="22"/>
                <w:szCs w:val="22"/>
              </w:rPr>
            </w:pPr>
            <w:r w:rsidRPr="004B2A85">
              <w:rPr>
                <w:rFonts w:ascii="Arial" w:hAnsi="Arial" w:cs="Arial"/>
                <w:sz w:val="22"/>
                <w:szCs w:val="22"/>
              </w:rPr>
              <w:t>Who will provide this information to the LSS?</w:t>
            </w:r>
          </w:p>
          <w:p w:rsidR="00EC1D50" w:rsidRPr="00EC1D50" w:rsidRDefault="00F90690" w:rsidP="00EC1D50">
            <w:pPr>
              <w:pStyle w:val="ListParagraph"/>
              <w:numPr>
                <w:ilvl w:val="0"/>
                <w:numId w:val="39"/>
              </w:numPr>
              <w:ind w:right="-14"/>
              <w:jc w:val="both"/>
              <w:rPr>
                <w:rFonts w:ascii="Arial" w:hAnsi="Arial" w:cs="Arial"/>
                <w:sz w:val="22"/>
                <w:szCs w:val="22"/>
              </w:rPr>
            </w:pPr>
            <w:r>
              <w:rPr>
                <w:rFonts w:ascii="Arial" w:hAnsi="Arial" w:cs="Arial"/>
                <w:sz w:val="22"/>
                <w:szCs w:val="22"/>
              </w:rPr>
              <w:t xml:space="preserve">ISD </w:t>
            </w:r>
          </w:p>
          <w:p w:rsidR="003B783E" w:rsidRPr="003B783E" w:rsidRDefault="003B783E" w:rsidP="004C623E">
            <w:pPr>
              <w:spacing w:before="120" w:after="120"/>
              <w:ind w:right="-18"/>
              <w:jc w:val="both"/>
              <w:rPr>
                <w:rFonts w:ascii="Arial" w:hAnsi="Arial" w:cs="Arial"/>
                <w:sz w:val="22"/>
                <w:szCs w:val="22"/>
              </w:rPr>
            </w:pPr>
            <w:r>
              <w:rPr>
                <w:rFonts w:ascii="Arial" w:hAnsi="Arial" w:cs="Arial"/>
                <w:b/>
                <w:sz w:val="22"/>
                <w:szCs w:val="22"/>
              </w:rPr>
              <w:t>Distribution:</w:t>
            </w:r>
          </w:p>
          <w:p w:rsidR="003B783E" w:rsidRDefault="00E74F86" w:rsidP="004C623E">
            <w:pPr>
              <w:spacing w:before="120" w:after="120"/>
              <w:ind w:right="-18"/>
              <w:jc w:val="both"/>
              <w:rPr>
                <w:rFonts w:ascii="Arial" w:hAnsi="Arial" w:cs="Arial"/>
                <w:sz w:val="22"/>
                <w:szCs w:val="22"/>
              </w:rPr>
            </w:pPr>
            <w:r>
              <w:rPr>
                <w:rFonts w:ascii="Arial" w:hAnsi="Arial" w:cs="Arial"/>
                <w:sz w:val="22"/>
                <w:szCs w:val="22"/>
              </w:rPr>
              <w:t>Do any resources need to be distributed</w:t>
            </w:r>
            <w:r w:rsidR="003B783E">
              <w:rPr>
                <w:rFonts w:ascii="Arial" w:hAnsi="Arial" w:cs="Arial"/>
                <w:sz w:val="22"/>
                <w:szCs w:val="22"/>
              </w:rPr>
              <w:t>?</w:t>
            </w:r>
          </w:p>
          <w:p w:rsidR="00E74F86" w:rsidRDefault="006966CF" w:rsidP="004C623E">
            <w:pPr>
              <w:spacing w:before="120" w:after="120"/>
              <w:ind w:right="-18"/>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F11B0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E74F86">
              <w:rPr>
                <w:rFonts w:ascii="Arial" w:hAnsi="Arial" w:cs="Arial"/>
                <w:sz w:val="22"/>
                <w:szCs w:val="22"/>
              </w:rPr>
              <w:t xml:space="preserve"> Yes</w:t>
            </w:r>
          </w:p>
          <w:p w:rsidR="00AE566A" w:rsidRDefault="00AE566A" w:rsidP="004C623E">
            <w:pPr>
              <w:spacing w:before="120" w:after="120"/>
              <w:ind w:right="-18"/>
              <w:jc w:val="both"/>
              <w:rPr>
                <w:rFonts w:ascii="Arial" w:hAnsi="Arial" w:cs="Arial"/>
                <w:sz w:val="22"/>
                <w:szCs w:val="22"/>
              </w:rPr>
            </w:pPr>
            <w:r>
              <w:rPr>
                <w:rFonts w:ascii="Arial" w:hAnsi="Arial" w:cs="Arial"/>
                <w:sz w:val="22"/>
                <w:szCs w:val="22"/>
              </w:rPr>
              <w:t>What is the resource?</w:t>
            </w:r>
          </w:p>
          <w:p w:rsidR="00EC1D50" w:rsidRPr="00EC1D50" w:rsidRDefault="00F90690" w:rsidP="00EC1D50">
            <w:pPr>
              <w:pStyle w:val="ListParagraph"/>
              <w:numPr>
                <w:ilvl w:val="0"/>
                <w:numId w:val="39"/>
              </w:numPr>
              <w:ind w:right="-14"/>
              <w:jc w:val="both"/>
              <w:rPr>
                <w:rFonts w:ascii="Arial" w:hAnsi="Arial" w:cs="Arial"/>
                <w:sz w:val="22"/>
                <w:szCs w:val="22"/>
              </w:rPr>
            </w:pPr>
            <w:r>
              <w:rPr>
                <w:rFonts w:ascii="Arial" w:hAnsi="Arial" w:cs="Arial"/>
                <w:sz w:val="22"/>
                <w:szCs w:val="22"/>
              </w:rPr>
              <w:t>Job aid</w:t>
            </w:r>
          </w:p>
          <w:p w:rsidR="00AE566A" w:rsidRDefault="00AE566A" w:rsidP="004C623E">
            <w:pPr>
              <w:spacing w:before="120" w:after="120"/>
              <w:ind w:right="-18"/>
              <w:jc w:val="both"/>
              <w:rPr>
                <w:rFonts w:ascii="Arial" w:hAnsi="Arial" w:cs="Arial"/>
                <w:sz w:val="22"/>
                <w:szCs w:val="22"/>
              </w:rPr>
            </w:pPr>
            <w:r>
              <w:rPr>
                <w:rFonts w:ascii="Arial" w:hAnsi="Arial" w:cs="Arial"/>
                <w:sz w:val="22"/>
                <w:szCs w:val="22"/>
              </w:rPr>
              <w:t>Who should receive it?</w:t>
            </w:r>
          </w:p>
          <w:p w:rsidR="00EC1D50" w:rsidRPr="00EC1D50" w:rsidRDefault="00F90690" w:rsidP="00EC1D50">
            <w:pPr>
              <w:pStyle w:val="ListParagraph"/>
              <w:numPr>
                <w:ilvl w:val="0"/>
                <w:numId w:val="39"/>
              </w:numPr>
              <w:ind w:right="-14"/>
              <w:jc w:val="both"/>
              <w:rPr>
                <w:rFonts w:ascii="Arial" w:hAnsi="Arial" w:cs="Arial"/>
                <w:sz w:val="22"/>
                <w:szCs w:val="22"/>
              </w:rPr>
            </w:pPr>
            <w:r>
              <w:rPr>
                <w:rFonts w:ascii="Arial" w:hAnsi="Arial" w:cs="Arial"/>
                <w:sz w:val="22"/>
                <w:szCs w:val="22"/>
              </w:rPr>
              <w:t xml:space="preserve">Participants </w:t>
            </w:r>
          </w:p>
          <w:p w:rsidR="003B783E" w:rsidDel="00A1716C" w:rsidRDefault="006966CF" w:rsidP="004C623E">
            <w:pPr>
              <w:spacing w:before="120" w:after="120"/>
              <w:ind w:right="-18"/>
              <w:jc w:val="both"/>
              <w:rPr>
                <w:del w:id="32" w:author="jograves" w:date="2010-08-25T15:38:00Z"/>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1A6B4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E74F86">
              <w:rPr>
                <w:rFonts w:ascii="Arial" w:hAnsi="Arial" w:cs="Arial"/>
                <w:sz w:val="22"/>
                <w:szCs w:val="22"/>
              </w:rPr>
              <w:t xml:space="preserve"> No</w:t>
            </w:r>
          </w:p>
          <w:p w:rsidR="005A32AB" w:rsidRDefault="005A32AB" w:rsidP="004C623E">
            <w:pPr>
              <w:spacing w:before="120" w:after="120"/>
              <w:ind w:right="-18"/>
              <w:jc w:val="both"/>
              <w:rPr>
                <w:rFonts w:ascii="Arial" w:hAnsi="Arial" w:cs="Arial"/>
                <w:sz w:val="22"/>
                <w:szCs w:val="22"/>
              </w:rPr>
            </w:pPr>
          </w:p>
          <w:p w:rsidR="00244769" w:rsidRDefault="00244769" w:rsidP="004C623E">
            <w:pPr>
              <w:spacing w:before="120" w:after="120"/>
              <w:ind w:right="-18"/>
              <w:jc w:val="both"/>
              <w:rPr>
                <w:rFonts w:ascii="Arial" w:hAnsi="Arial" w:cs="Arial"/>
                <w:sz w:val="22"/>
                <w:szCs w:val="22"/>
              </w:rPr>
            </w:pPr>
          </w:p>
          <w:p w:rsidR="00244769" w:rsidRDefault="00244769" w:rsidP="004C623E">
            <w:pPr>
              <w:spacing w:before="120" w:after="120"/>
              <w:ind w:right="-18"/>
              <w:jc w:val="both"/>
              <w:rPr>
                <w:rFonts w:ascii="Arial" w:hAnsi="Arial" w:cs="Arial"/>
                <w:sz w:val="22"/>
                <w:szCs w:val="22"/>
              </w:rPr>
            </w:pPr>
          </w:p>
          <w:p w:rsidR="00244769" w:rsidRPr="00244769" w:rsidRDefault="00244769" w:rsidP="004C623E">
            <w:pPr>
              <w:spacing w:before="120" w:after="120"/>
              <w:ind w:right="-18"/>
              <w:jc w:val="both"/>
              <w:rPr>
                <w:rFonts w:ascii="Arial" w:hAnsi="Arial" w:cs="Arial"/>
                <w:sz w:val="10"/>
                <w:szCs w:val="10"/>
              </w:rPr>
            </w:pPr>
          </w:p>
          <w:p w:rsidR="00387A59" w:rsidRPr="003E06AA" w:rsidRDefault="00387A59" w:rsidP="004C623E">
            <w:pPr>
              <w:spacing w:before="120" w:after="120"/>
              <w:ind w:right="-18"/>
              <w:jc w:val="both"/>
              <w:rPr>
                <w:rFonts w:ascii="Arial" w:hAnsi="Arial" w:cs="Arial"/>
                <w:b/>
                <w:sz w:val="22"/>
                <w:szCs w:val="22"/>
              </w:rPr>
            </w:pPr>
            <w:r w:rsidRPr="00BB4F4A">
              <w:rPr>
                <w:rFonts w:ascii="Arial" w:hAnsi="Arial" w:cs="Arial"/>
                <w:b/>
                <w:sz w:val="22"/>
                <w:szCs w:val="22"/>
                <w:highlight w:val="yellow"/>
              </w:rPr>
              <w:t>Reporting:</w:t>
            </w:r>
          </w:p>
          <w:p w:rsidR="005B43BD" w:rsidRDefault="00387A59" w:rsidP="001A6B47">
            <w:pPr>
              <w:spacing w:before="120" w:after="120"/>
              <w:ind w:right="-18"/>
              <w:jc w:val="both"/>
              <w:rPr>
                <w:rFonts w:ascii="Arial" w:hAnsi="Arial" w:cs="Arial"/>
                <w:sz w:val="22"/>
                <w:szCs w:val="22"/>
              </w:rPr>
            </w:pPr>
            <w:r w:rsidRPr="003E06AA">
              <w:rPr>
                <w:rFonts w:ascii="Arial" w:hAnsi="Arial" w:cs="Arial"/>
                <w:sz w:val="22"/>
                <w:szCs w:val="22"/>
              </w:rPr>
              <w:t>What</w:t>
            </w:r>
            <w:r w:rsidR="00AE5618">
              <w:rPr>
                <w:rFonts w:ascii="Arial" w:hAnsi="Arial" w:cs="Arial"/>
                <w:sz w:val="22"/>
                <w:szCs w:val="22"/>
              </w:rPr>
              <w:t xml:space="preserve"> will we report</w:t>
            </w:r>
            <w:r w:rsidRPr="003E06AA">
              <w:rPr>
                <w:rFonts w:ascii="Arial" w:hAnsi="Arial" w:cs="Arial"/>
                <w:sz w:val="22"/>
                <w:szCs w:val="22"/>
              </w:rPr>
              <w:t>?</w:t>
            </w:r>
          </w:p>
          <w:p w:rsidR="00EC1D50" w:rsidRPr="00EC1D50" w:rsidRDefault="00F90690" w:rsidP="007050C4">
            <w:pPr>
              <w:pStyle w:val="ListParagraph"/>
              <w:numPr>
                <w:ilvl w:val="0"/>
                <w:numId w:val="39"/>
              </w:numPr>
              <w:ind w:right="-14"/>
              <w:jc w:val="both"/>
              <w:rPr>
                <w:rFonts w:ascii="Arial" w:hAnsi="Arial" w:cs="Arial"/>
                <w:sz w:val="22"/>
                <w:szCs w:val="22"/>
              </w:rPr>
            </w:pPr>
            <w:r>
              <w:rPr>
                <w:rFonts w:ascii="Arial" w:hAnsi="Arial" w:cs="Arial"/>
                <w:sz w:val="22"/>
                <w:szCs w:val="22"/>
              </w:rPr>
              <w:t xml:space="preserve">Past Due for initial roll out on all MSS employees </w:t>
            </w:r>
          </w:p>
          <w:p w:rsidR="00AE5618" w:rsidRDefault="00AE5618" w:rsidP="004C623E">
            <w:pPr>
              <w:spacing w:before="120" w:after="120"/>
              <w:ind w:right="-18"/>
              <w:jc w:val="both"/>
              <w:rPr>
                <w:rFonts w:ascii="Arial" w:hAnsi="Arial" w:cs="Arial"/>
                <w:sz w:val="22"/>
                <w:szCs w:val="22"/>
              </w:rPr>
            </w:pPr>
            <w:r>
              <w:rPr>
                <w:rFonts w:ascii="Arial" w:hAnsi="Arial" w:cs="Arial"/>
                <w:sz w:val="22"/>
                <w:szCs w:val="22"/>
              </w:rPr>
              <w:t>Who should receive the report?</w:t>
            </w:r>
          </w:p>
          <w:p w:rsidR="00EC1D50" w:rsidRPr="00EC1D50" w:rsidRDefault="00F90690" w:rsidP="00EC1D50">
            <w:pPr>
              <w:pStyle w:val="ListParagraph"/>
              <w:numPr>
                <w:ilvl w:val="0"/>
                <w:numId w:val="39"/>
              </w:numPr>
              <w:ind w:right="-14"/>
              <w:jc w:val="both"/>
              <w:rPr>
                <w:rFonts w:ascii="Arial" w:hAnsi="Arial" w:cs="Arial"/>
                <w:sz w:val="22"/>
                <w:szCs w:val="22"/>
              </w:rPr>
            </w:pPr>
            <w:r>
              <w:rPr>
                <w:rFonts w:ascii="Arial" w:hAnsi="Arial" w:cs="Arial"/>
                <w:sz w:val="22"/>
                <w:szCs w:val="22"/>
              </w:rPr>
              <w:t>Allen Griffith, Deb Kalinoski, Pat Lamon</w:t>
            </w:r>
          </w:p>
          <w:p w:rsidR="00387A59" w:rsidRDefault="00387A59" w:rsidP="004C623E">
            <w:pPr>
              <w:spacing w:before="120" w:after="120"/>
              <w:ind w:right="-18"/>
              <w:jc w:val="both"/>
              <w:rPr>
                <w:rFonts w:ascii="Arial" w:hAnsi="Arial" w:cs="Arial"/>
                <w:sz w:val="22"/>
                <w:szCs w:val="22"/>
              </w:rPr>
            </w:pPr>
            <w:r w:rsidRPr="003E06AA">
              <w:rPr>
                <w:rFonts w:ascii="Arial" w:hAnsi="Arial" w:cs="Arial"/>
                <w:sz w:val="22"/>
                <w:szCs w:val="22"/>
              </w:rPr>
              <w:t>How often</w:t>
            </w:r>
            <w:r w:rsidR="00AE5618">
              <w:rPr>
                <w:rFonts w:ascii="Arial" w:hAnsi="Arial" w:cs="Arial"/>
                <w:sz w:val="22"/>
                <w:szCs w:val="22"/>
              </w:rPr>
              <w:t xml:space="preserve"> will the report be generated</w:t>
            </w:r>
            <w:r w:rsidRPr="003E06AA">
              <w:rPr>
                <w:rFonts w:ascii="Arial" w:hAnsi="Arial" w:cs="Arial"/>
                <w:sz w:val="22"/>
                <w:szCs w:val="22"/>
              </w:rPr>
              <w:t>?</w:t>
            </w:r>
          </w:p>
          <w:p w:rsidR="00EC1D50" w:rsidRDefault="00F90690" w:rsidP="00EC1D50">
            <w:pPr>
              <w:pStyle w:val="ListParagraph"/>
              <w:numPr>
                <w:ilvl w:val="0"/>
                <w:numId w:val="39"/>
              </w:numPr>
              <w:ind w:right="-14"/>
              <w:jc w:val="both"/>
              <w:rPr>
                <w:rFonts w:ascii="Arial" w:hAnsi="Arial" w:cs="Arial"/>
                <w:sz w:val="22"/>
                <w:szCs w:val="22"/>
              </w:rPr>
            </w:pPr>
            <w:r>
              <w:rPr>
                <w:rFonts w:ascii="Arial" w:hAnsi="Arial" w:cs="Arial"/>
                <w:sz w:val="22"/>
                <w:szCs w:val="22"/>
              </w:rPr>
              <w:t>For CA curriculum, every two weeks</w:t>
            </w:r>
          </w:p>
          <w:p w:rsidR="00F90690" w:rsidRPr="00EC1D50" w:rsidRDefault="00F90690" w:rsidP="00EC1D50">
            <w:pPr>
              <w:pStyle w:val="ListParagraph"/>
              <w:numPr>
                <w:ilvl w:val="0"/>
                <w:numId w:val="39"/>
              </w:numPr>
              <w:ind w:right="-14"/>
              <w:jc w:val="both"/>
              <w:rPr>
                <w:rFonts w:ascii="Arial" w:hAnsi="Arial" w:cs="Arial"/>
                <w:sz w:val="22"/>
                <w:szCs w:val="22"/>
              </w:rPr>
            </w:pPr>
            <w:r>
              <w:rPr>
                <w:rFonts w:ascii="Arial" w:hAnsi="Arial" w:cs="Arial"/>
                <w:sz w:val="22"/>
                <w:szCs w:val="22"/>
              </w:rPr>
              <w:t xml:space="preserve">For R1 curriculum, monthly </w:t>
            </w:r>
          </w:p>
          <w:p w:rsidR="00D45988" w:rsidRPr="001A6B47" w:rsidRDefault="00AE5618" w:rsidP="001A6B47">
            <w:pPr>
              <w:spacing w:before="120" w:after="120"/>
              <w:ind w:right="-18"/>
              <w:jc w:val="both"/>
              <w:rPr>
                <w:rFonts w:ascii="Arial" w:hAnsi="Arial" w:cs="Arial"/>
                <w:sz w:val="22"/>
                <w:szCs w:val="22"/>
              </w:rPr>
            </w:pPr>
            <w:r>
              <w:rPr>
                <w:rFonts w:ascii="Arial" w:hAnsi="Arial" w:cs="Arial"/>
                <w:sz w:val="22"/>
                <w:szCs w:val="22"/>
              </w:rPr>
              <w:t>Who will generate the report</w:t>
            </w:r>
            <w:r w:rsidR="00387A59" w:rsidRPr="003E06AA">
              <w:rPr>
                <w:rFonts w:ascii="Arial" w:hAnsi="Arial" w:cs="Arial"/>
                <w:sz w:val="22"/>
                <w:szCs w:val="22"/>
              </w:rPr>
              <w:t>?</w:t>
            </w:r>
          </w:p>
          <w:p w:rsidR="003D3173" w:rsidRPr="003D3173" w:rsidRDefault="00F90690" w:rsidP="003D3173">
            <w:pPr>
              <w:pStyle w:val="ListParagraph"/>
              <w:numPr>
                <w:ilvl w:val="0"/>
                <w:numId w:val="39"/>
              </w:numPr>
              <w:ind w:right="-14"/>
              <w:jc w:val="both"/>
              <w:rPr>
                <w:rFonts w:ascii="Arial" w:hAnsi="Arial" w:cs="Arial"/>
                <w:sz w:val="22"/>
                <w:szCs w:val="22"/>
              </w:rPr>
            </w:pPr>
            <w:r>
              <w:rPr>
                <w:rFonts w:ascii="Arial" w:hAnsi="Arial" w:cs="Arial"/>
                <w:sz w:val="22"/>
                <w:szCs w:val="22"/>
              </w:rPr>
              <w:t>LSS</w:t>
            </w:r>
          </w:p>
          <w:p w:rsidR="00AE5618" w:rsidRDefault="00CB033F" w:rsidP="004C623E">
            <w:pPr>
              <w:spacing w:before="120" w:after="120"/>
              <w:ind w:right="-18"/>
              <w:jc w:val="both"/>
              <w:rPr>
                <w:rFonts w:ascii="Arial" w:hAnsi="Arial" w:cs="Arial"/>
                <w:sz w:val="22"/>
                <w:szCs w:val="22"/>
              </w:rPr>
            </w:pPr>
            <w:r>
              <w:rPr>
                <w:rFonts w:ascii="Arial" w:hAnsi="Arial" w:cs="Arial"/>
                <w:sz w:val="22"/>
                <w:szCs w:val="22"/>
              </w:rPr>
              <w:t>Has</w:t>
            </w:r>
            <w:r w:rsidR="00AE5618" w:rsidRPr="001A6B47">
              <w:rPr>
                <w:rFonts w:ascii="Arial" w:hAnsi="Arial" w:cs="Arial"/>
                <w:sz w:val="22"/>
                <w:szCs w:val="22"/>
              </w:rPr>
              <w:t xml:space="preserve"> the Learning System Specialist </w:t>
            </w:r>
            <w:r w:rsidR="00A966D9">
              <w:rPr>
                <w:rFonts w:ascii="Arial" w:hAnsi="Arial" w:cs="Arial"/>
                <w:sz w:val="22"/>
                <w:szCs w:val="22"/>
              </w:rPr>
              <w:t>determined</w:t>
            </w:r>
            <w:r w:rsidR="00AE5618" w:rsidRPr="001A6B47">
              <w:rPr>
                <w:rFonts w:ascii="Arial" w:hAnsi="Arial" w:cs="Arial"/>
                <w:sz w:val="22"/>
                <w:szCs w:val="22"/>
              </w:rPr>
              <w:t xml:space="preserve"> if the report fits in </w:t>
            </w:r>
            <w:r w:rsidR="00D45988" w:rsidRPr="001A6B47">
              <w:rPr>
                <w:rFonts w:ascii="Arial" w:hAnsi="Arial" w:cs="Arial"/>
                <w:sz w:val="22"/>
                <w:szCs w:val="22"/>
              </w:rPr>
              <w:t>the current reporting structure?</w:t>
            </w:r>
          </w:p>
          <w:p w:rsidR="00D45988" w:rsidRDefault="006966CF" w:rsidP="004C623E">
            <w:pPr>
              <w:spacing w:before="120" w:after="120"/>
              <w:ind w:right="-18"/>
              <w:jc w:val="both"/>
              <w:rPr>
                <w:rFonts w:ascii="Arial" w:hAnsi="Arial" w:cs="Arial"/>
                <w:sz w:val="22"/>
                <w:szCs w:val="22"/>
              </w:rPr>
            </w:pPr>
            <w:r w:rsidRPr="003E06AA">
              <w:rPr>
                <w:rFonts w:ascii="Arial" w:hAnsi="Arial" w:cs="Arial"/>
                <w:sz w:val="22"/>
                <w:szCs w:val="22"/>
              </w:rPr>
              <w:fldChar w:fldCharType="begin">
                <w:ffData>
                  <w:name w:val=""/>
                  <w:enabled/>
                  <w:calcOnExit w:val="0"/>
                  <w:checkBox>
                    <w:sizeAuto/>
                    <w:default w:val="0"/>
                  </w:checkBox>
                </w:ffData>
              </w:fldChar>
            </w:r>
            <w:r w:rsidR="00D45988" w:rsidRPr="003E06AA">
              <w:rPr>
                <w:rFonts w:ascii="Arial" w:hAnsi="Arial" w:cs="Arial"/>
                <w:sz w:val="22"/>
                <w:szCs w:val="22"/>
              </w:rPr>
              <w:instrText xml:space="preserve"> FORMCHECKBOX </w:instrText>
            </w:r>
            <w:r w:rsidRPr="003E06AA">
              <w:rPr>
                <w:rFonts w:ascii="Arial" w:hAnsi="Arial" w:cs="Arial"/>
                <w:sz w:val="22"/>
                <w:szCs w:val="22"/>
              </w:rPr>
            </w:r>
            <w:r w:rsidRPr="003E06AA">
              <w:rPr>
                <w:rFonts w:ascii="Arial" w:hAnsi="Arial" w:cs="Arial"/>
                <w:sz w:val="22"/>
                <w:szCs w:val="22"/>
              </w:rPr>
              <w:fldChar w:fldCharType="end"/>
            </w:r>
            <w:r w:rsidR="00D45988">
              <w:rPr>
                <w:rFonts w:ascii="Arial" w:hAnsi="Arial" w:cs="Arial"/>
                <w:sz w:val="22"/>
                <w:szCs w:val="22"/>
              </w:rPr>
              <w:t xml:space="preserve"> Yes</w:t>
            </w:r>
          </w:p>
          <w:p w:rsidR="00D45988" w:rsidRDefault="006966CF" w:rsidP="004C623E">
            <w:pPr>
              <w:spacing w:before="120" w:after="120"/>
              <w:ind w:right="-18"/>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sidR="00F9069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45988">
              <w:rPr>
                <w:rFonts w:ascii="Arial" w:hAnsi="Arial" w:cs="Arial"/>
                <w:sz w:val="22"/>
                <w:szCs w:val="22"/>
              </w:rPr>
              <w:t xml:space="preserve"> No</w:t>
            </w:r>
          </w:p>
          <w:p w:rsidR="00F90690" w:rsidRDefault="00F90690" w:rsidP="004C623E">
            <w:pPr>
              <w:spacing w:before="120" w:after="120"/>
              <w:ind w:right="-18"/>
              <w:jc w:val="both"/>
              <w:rPr>
                <w:ins w:id="33" w:author="jograves" w:date="2010-08-25T15:43:00Z"/>
                <w:rFonts w:ascii="Arial" w:hAnsi="Arial" w:cs="Arial"/>
                <w:sz w:val="22"/>
                <w:szCs w:val="22"/>
              </w:rPr>
            </w:pPr>
            <w:r>
              <w:rPr>
                <w:rFonts w:ascii="Arial" w:hAnsi="Arial" w:cs="Arial"/>
                <w:sz w:val="22"/>
                <w:szCs w:val="22"/>
              </w:rPr>
              <w:t xml:space="preserve">Shanan is still working with leadership on a mass report, once determined will work with LSS on schedule. </w:t>
            </w:r>
          </w:p>
          <w:p w:rsidR="00B027FE" w:rsidRPr="007050C4" w:rsidRDefault="00B027FE" w:rsidP="004C623E">
            <w:pPr>
              <w:spacing w:before="120" w:after="120"/>
              <w:ind w:right="-18"/>
              <w:jc w:val="both"/>
              <w:rPr>
                <w:rFonts w:ascii="Arial" w:hAnsi="Arial" w:cs="Arial"/>
                <w:sz w:val="10"/>
                <w:szCs w:val="10"/>
              </w:rPr>
            </w:pPr>
          </w:p>
        </w:tc>
      </w:tr>
      <w:tr w:rsidR="00AE5618" w:rsidRPr="00DB2FE9" w:rsidTr="00041539">
        <w:tc>
          <w:tcPr>
            <w:tcW w:w="2520" w:type="dxa"/>
          </w:tcPr>
          <w:p w:rsidR="006E75A1" w:rsidRPr="006E75A1" w:rsidRDefault="006E75A1" w:rsidP="007E2C80">
            <w:pPr>
              <w:spacing w:before="120" w:after="120"/>
              <w:rPr>
                <w:rFonts w:ascii="Arial" w:hAnsi="Arial" w:cs="Arial"/>
                <w:sz w:val="10"/>
                <w:szCs w:val="10"/>
              </w:rPr>
            </w:pPr>
          </w:p>
          <w:p w:rsidR="00AE5618" w:rsidRDefault="008F7B3F" w:rsidP="007E2C80">
            <w:pPr>
              <w:spacing w:before="120" w:after="120"/>
              <w:rPr>
                <w:rFonts w:ascii="Arial" w:hAnsi="Arial" w:cs="Arial"/>
                <w:b/>
                <w:sz w:val="22"/>
                <w:szCs w:val="22"/>
              </w:rPr>
            </w:pPr>
            <w:r>
              <w:rPr>
                <w:rFonts w:ascii="Arial" w:hAnsi="Arial" w:cs="Arial"/>
                <w:b/>
                <w:sz w:val="22"/>
                <w:szCs w:val="22"/>
              </w:rPr>
              <w:t>Stakeholder</w:t>
            </w:r>
            <w:r w:rsidR="00943616">
              <w:rPr>
                <w:rFonts w:ascii="Arial" w:hAnsi="Arial" w:cs="Arial"/>
                <w:b/>
                <w:sz w:val="22"/>
                <w:szCs w:val="22"/>
              </w:rPr>
              <w:t xml:space="preserve"> Approval:</w:t>
            </w:r>
          </w:p>
          <w:p w:rsidR="00AE5618" w:rsidRPr="003E06AA" w:rsidRDefault="00AE5618" w:rsidP="007E2C80">
            <w:pPr>
              <w:spacing w:before="120" w:after="120"/>
              <w:rPr>
                <w:rFonts w:ascii="Arial" w:hAnsi="Arial" w:cs="Arial"/>
                <w:b/>
                <w:sz w:val="22"/>
                <w:szCs w:val="22"/>
              </w:rPr>
            </w:pPr>
          </w:p>
        </w:tc>
        <w:tc>
          <w:tcPr>
            <w:tcW w:w="7200" w:type="dxa"/>
            <w:tcBorders>
              <w:top w:val="single" w:sz="4" w:space="0" w:color="auto"/>
            </w:tcBorders>
          </w:tcPr>
          <w:p w:rsidR="006E75A1" w:rsidRPr="006E75A1" w:rsidRDefault="006E75A1" w:rsidP="007E658B">
            <w:pPr>
              <w:spacing w:before="120" w:after="120"/>
              <w:ind w:right="-18"/>
              <w:jc w:val="both"/>
              <w:rPr>
                <w:rFonts w:ascii="Arial" w:hAnsi="Arial" w:cs="Arial"/>
                <w:sz w:val="10"/>
                <w:szCs w:val="10"/>
              </w:rPr>
            </w:pPr>
          </w:p>
          <w:p w:rsidR="00AE5618" w:rsidRDefault="00943616" w:rsidP="007E658B">
            <w:pPr>
              <w:spacing w:before="120" w:after="120"/>
              <w:ind w:right="-18"/>
              <w:jc w:val="both"/>
              <w:rPr>
                <w:rFonts w:ascii="Arial" w:hAnsi="Arial" w:cs="Arial"/>
                <w:sz w:val="22"/>
                <w:szCs w:val="22"/>
              </w:rPr>
            </w:pPr>
            <w:r>
              <w:rPr>
                <w:rFonts w:ascii="Arial" w:hAnsi="Arial" w:cs="Arial"/>
                <w:sz w:val="22"/>
                <w:szCs w:val="22"/>
              </w:rPr>
              <w:t>Print Name:</w:t>
            </w:r>
            <w:r w:rsidR="001178A8">
              <w:rPr>
                <w:rFonts w:ascii="Arial" w:hAnsi="Arial" w:cs="Arial"/>
                <w:sz w:val="22"/>
                <w:szCs w:val="22"/>
              </w:rPr>
              <w:t>_______________________________</w:t>
            </w:r>
            <w:r w:rsidR="005D4E86">
              <w:rPr>
                <w:rFonts w:ascii="Arial" w:hAnsi="Arial" w:cs="Arial"/>
                <w:sz w:val="22"/>
                <w:szCs w:val="22"/>
              </w:rPr>
              <w:t>_____</w:t>
            </w:r>
          </w:p>
          <w:p w:rsidR="00943616" w:rsidRPr="00943616" w:rsidRDefault="00943616" w:rsidP="007E658B">
            <w:pPr>
              <w:spacing w:before="120" w:after="120"/>
              <w:ind w:right="-18"/>
              <w:jc w:val="both"/>
              <w:rPr>
                <w:rFonts w:ascii="Arial" w:hAnsi="Arial" w:cs="Arial"/>
                <w:sz w:val="10"/>
                <w:szCs w:val="10"/>
              </w:rPr>
            </w:pPr>
          </w:p>
          <w:p w:rsidR="00943616" w:rsidRDefault="00943616" w:rsidP="007E658B">
            <w:pPr>
              <w:spacing w:before="120" w:after="120"/>
              <w:ind w:right="-18"/>
              <w:jc w:val="both"/>
              <w:rPr>
                <w:rFonts w:ascii="Arial" w:hAnsi="Arial" w:cs="Arial"/>
                <w:sz w:val="22"/>
                <w:szCs w:val="22"/>
              </w:rPr>
            </w:pPr>
            <w:r>
              <w:rPr>
                <w:rFonts w:ascii="Arial" w:hAnsi="Arial" w:cs="Arial"/>
                <w:sz w:val="22"/>
                <w:szCs w:val="22"/>
              </w:rPr>
              <w:t>Signature:</w:t>
            </w:r>
            <w:r w:rsidR="001178A8">
              <w:rPr>
                <w:rFonts w:ascii="Arial" w:hAnsi="Arial" w:cs="Arial"/>
                <w:sz w:val="22"/>
                <w:szCs w:val="22"/>
              </w:rPr>
              <w:t>________________________________</w:t>
            </w:r>
            <w:r w:rsidR="005D4E86">
              <w:rPr>
                <w:rFonts w:ascii="Arial" w:hAnsi="Arial" w:cs="Arial"/>
                <w:sz w:val="22"/>
                <w:szCs w:val="22"/>
              </w:rPr>
              <w:t>_____</w:t>
            </w:r>
          </w:p>
          <w:p w:rsidR="00943616" w:rsidRPr="00943616" w:rsidRDefault="00943616" w:rsidP="007E658B">
            <w:pPr>
              <w:spacing w:before="120" w:after="120"/>
              <w:ind w:right="-18"/>
              <w:jc w:val="both"/>
              <w:rPr>
                <w:rFonts w:ascii="Arial" w:hAnsi="Arial" w:cs="Arial"/>
                <w:sz w:val="10"/>
                <w:szCs w:val="10"/>
              </w:rPr>
            </w:pPr>
          </w:p>
          <w:p w:rsidR="00943616" w:rsidRDefault="00943616" w:rsidP="007E658B">
            <w:pPr>
              <w:spacing w:before="120" w:after="120"/>
              <w:ind w:right="-18"/>
              <w:jc w:val="both"/>
              <w:rPr>
                <w:rFonts w:ascii="Arial" w:hAnsi="Arial" w:cs="Arial"/>
                <w:sz w:val="22"/>
                <w:szCs w:val="22"/>
              </w:rPr>
            </w:pPr>
            <w:r>
              <w:rPr>
                <w:rFonts w:ascii="Arial" w:hAnsi="Arial" w:cs="Arial"/>
                <w:sz w:val="22"/>
                <w:szCs w:val="22"/>
              </w:rPr>
              <w:t>Date:</w:t>
            </w:r>
            <w:r w:rsidR="001178A8">
              <w:rPr>
                <w:rFonts w:ascii="Arial" w:hAnsi="Arial" w:cs="Arial"/>
                <w:sz w:val="22"/>
                <w:szCs w:val="22"/>
              </w:rPr>
              <w:t>____________________________________</w:t>
            </w:r>
            <w:r w:rsidR="005D4E86">
              <w:rPr>
                <w:rFonts w:ascii="Arial" w:hAnsi="Arial" w:cs="Arial"/>
                <w:sz w:val="22"/>
                <w:szCs w:val="22"/>
              </w:rPr>
              <w:t>_____</w:t>
            </w:r>
          </w:p>
          <w:p w:rsidR="00DD4A4B" w:rsidRPr="00DD4A4B" w:rsidRDefault="00DD4A4B" w:rsidP="007E658B">
            <w:pPr>
              <w:spacing w:before="120" w:after="120"/>
              <w:ind w:right="-18"/>
              <w:jc w:val="both"/>
              <w:rPr>
                <w:rFonts w:ascii="Arial" w:hAnsi="Arial" w:cs="Arial"/>
                <w:sz w:val="10"/>
                <w:szCs w:val="10"/>
              </w:rPr>
            </w:pPr>
          </w:p>
        </w:tc>
      </w:tr>
    </w:tbl>
    <w:p w:rsidR="00DB2FE9" w:rsidRPr="00DB2FE9" w:rsidRDefault="00DB2FE9" w:rsidP="00DB2FE9">
      <w:pPr>
        <w:rPr>
          <w:rFonts w:ascii="Arial" w:hAnsi="Arial" w:cs="Arial"/>
          <w:sz w:val="24"/>
          <w:szCs w:val="24"/>
        </w:rPr>
      </w:pPr>
    </w:p>
    <w:sectPr w:rsidR="00DB2FE9" w:rsidRPr="00DB2FE9" w:rsidSect="00260678">
      <w:headerReference w:type="default" r:id="rId8"/>
      <w:footerReference w:type="default" r:id="rId9"/>
      <w:pgSz w:w="12240" w:h="15840" w:code="1"/>
      <w:pgMar w:top="720" w:right="864"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699" w:rsidRDefault="00511699">
      <w:r>
        <w:separator/>
      </w:r>
    </w:p>
  </w:endnote>
  <w:endnote w:type="continuationSeparator" w:id="0">
    <w:p w:rsidR="00511699" w:rsidRDefault="00511699">
      <w:r>
        <w:continuationSeparator/>
      </w:r>
    </w:p>
  </w:endnote>
  <w:endnote w:type="continuationNotice" w:id="1">
    <w:p w:rsidR="00511699" w:rsidRDefault="0051169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D7" w:rsidRPr="00454834" w:rsidRDefault="00F122D7" w:rsidP="000D4658">
    <w:pPr>
      <w:pStyle w:val="Footer"/>
      <w:tabs>
        <w:tab w:val="clear" w:pos="8640"/>
        <w:tab w:val="right" w:pos="9000"/>
      </w:tabs>
      <w:ind w:right="360"/>
      <w:rPr>
        <w:rFonts w:ascii="Arial" w:hAnsi="Arial" w:cs="Arial"/>
        <w:b/>
        <w:sz w:val="18"/>
        <w:szCs w:val="18"/>
        <w:u w:val="single"/>
      </w:rPr>
    </w:pPr>
    <w:r>
      <w:rPr>
        <w:rFonts w:ascii="Arial" w:hAnsi="Arial" w:cs="Arial"/>
        <w:b/>
        <w:sz w:val="18"/>
        <w:szCs w:val="18"/>
        <w:u w:val="single"/>
      </w:rPr>
      <w:t xml:space="preserve">Course: </w:t>
    </w:r>
    <w:r w:rsidRPr="00454834">
      <w:rPr>
        <w:rFonts w:ascii="Arial" w:hAnsi="Arial" w:cs="Arial"/>
        <w:b/>
        <w:sz w:val="18"/>
        <w:szCs w:val="18"/>
        <w:u w:val="single"/>
      </w:rPr>
      <w:tab/>
    </w:r>
    <w:r w:rsidRPr="00454834">
      <w:rPr>
        <w:rFonts w:ascii="Arial" w:hAnsi="Arial" w:cs="Arial"/>
        <w:b/>
        <w:sz w:val="18"/>
        <w:szCs w:val="18"/>
        <w:u w:val="single"/>
      </w:rPr>
      <w:tab/>
    </w:r>
  </w:p>
  <w:p w:rsidR="00F122D7" w:rsidRPr="00454834" w:rsidRDefault="00F122D7" w:rsidP="000D4658">
    <w:pPr>
      <w:pStyle w:val="Footer"/>
      <w:ind w:right="360"/>
      <w:rPr>
        <w:rFonts w:ascii="Arial" w:hAnsi="Arial" w:cs="Arial"/>
        <w:b/>
        <w:sz w:val="18"/>
        <w:szCs w:val="18"/>
      </w:rPr>
    </w:pPr>
    <w:r>
      <w:rPr>
        <w:rFonts w:ascii="Arial" w:hAnsi="Arial" w:cs="Arial"/>
        <w:b/>
        <w:sz w:val="18"/>
        <w:szCs w:val="18"/>
      </w:rPr>
      <w:t xml:space="preserve">Last updated: </w:t>
    </w:r>
    <w:r w:rsidR="006966CF">
      <w:rPr>
        <w:rFonts w:ascii="Arial" w:hAnsi="Arial" w:cs="Arial"/>
        <w:b/>
        <w:sz w:val="18"/>
        <w:szCs w:val="18"/>
      </w:rPr>
      <w:fldChar w:fldCharType="begin"/>
    </w:r>
    <w:r>
      <w:rPr>
        <w:rFonts w:ascii="Arial" w:hAnsi="Arial" w:cs="Arial"/>
        <w:b/>
        <w:sz w:val="18"/>
        <w:szCs w:val="18"/>
      </w:rPr>
      <w:instrText xml:space="preserve"> DATE \@ "M/d/yyyy" </w:instrText>
    </w:r>
    <w:r w:rsidR="006966CF">
      <w:rPr>
        <w:rFonts w:ascii="Arial" w:hAnsi="Arial" w:cs="Arial"/>
        <w:b/>
        <w:sz w:val="18"/>
        <w:szCs w:val="18"/>
      </w:rPr>
      <w:fldChar w:fldCharType="separate"/>
    </w:r>
    <w:r w:rsidR="00DA02B1">
      <w:rPr>
        <w:rFonts w:ascii="Arial" w:hAnsi="Arial" w:cs="Arial"/>
        <w:b/>
        <w:noProof/>
        <w:sz w:val="18"/>
        <w:szCs w:val="18"/>
      </w:rPr>
      <w:t>3/17/2011</w:t>
    </w:r>
    <w:r w:rsidR="006966CF">
      <w:rPr>
        <w:rFonts w:ascii="Arial" w:hAnsi="Arial" w:cs="Arial"/>
        <w:b/>
        <w:sz w:val="18"/>
        <w:szCs w:val="18"/>
      </w:rPr>
      <w:fldChar w:fldCharType="end"/>
    </w:r>
    <w:r w:rsidRPr="000D4658">
      <w:rPr>
        <w:rFonts w:ascii="Arial" w:hAnsi="Arial" w:cs="Arial"/>
        <w:b/>
        <w:sz w:val="18"/>
        <w:szCs w:val="18"/>
      </w:rPr>
      <w:tab/>
      <w:t xml:space="preserve">- </w:t>
    </w:r>
    <w:r w:rsidR="006966CF" w:rsidRPr="000D4658">
      <w:rPr>
        <w:rFonts w:ascii="Arial" w:hAnsi="Arial" w:cs="Arial"/>
        <w:b/>
        <w:sz w:val="18"/>
        <w:szCs w:val="18"/>
      </w:rPr>
      <w:fldChar w:fldCharType="begin"/>
    </w:r>
    <w:r w:rsidRPr="000D4658">
      <w:rPr>
        <w:rFonts w:ascii="Arial" w:hAnsi="Arial" w:cs="Arial"/>
        <w:b/>
        <w:sz w:val="18"/>
        <w:szCs w:val="18"/>
      </w:rPr>
      <w:instrText xml:space="preserve"> PAGE </w:instrText>
    </w:r>
    <w:r w:rsidR="006966CF" w:rsidRPr="000D4658">
      <w:rPr>
        <w:rFonts w:ascii="Arial" w:hAnsi="Arial" w:cs="Arial"/>
        <w:b/>
        <w:sz w:val="18"/>
        <w:szCs w:val="18"/>
      </w:rPr>
      <w:fldChar w:fldCharType="separate"/>
    </w:r>
    <w:r w:rsidR="00FC6017">
      <w:rPr>
        <w:rFonts w:ascii="Arial" w:hAnsi="Arial" w:cs="Arial"/>
        <w:b/>
        <w:noProof/>
        <w:sz w:val="18"/>
        <w:szCs w:val="18"/>
      </w:rPr>
      <w:t>9</w:t>
    </w:r>
    <w:r w:rsidR="006966CF" w:rsidRPr="000D4658">
      <w:rPr>
        <w:rFonts w:ascii="Arial" w:hAnsi="Arial" w:cs="Arial"/>
        <w:b/>
        <w:sz w:val="18"/>
        <w:szCs w:val="18"/>
      </w:rPr>
      <w:fldChar w:fldCharType="end"/>
    </w:r>
    <w:r w:rsidRPr="000D4658">
      <w:rPr>
        <w:rFonts w:ascii="Arial" w:hAnsi="Arial" w:cs="Arial"/>
        <w:b/>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699" w:rsidRDefault="00511699">
      <w:r>
        <w:separator/>
      </w:r>
    </w:p>
  </w:footnote>
  <w:footnote w:type="continuationSeparator" w:id="0">
    <w:p w:rsidR="00511699" w:rsidRDefault="00511699">
      <w:r>
        <w:continuationSeparator/>
      </w:r>
    </w:p>
  </w:footnote>
  <w:footnote w:type="continuationNotice" w:id="1">
    <w:p w:rsidR="00511699" w:rsidRDefault="005116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D7" w:rsidRPr="00454834" w:rsidRDefault="00F122D7" w:rsidP="000D4658">
    <w:pPr>
      <w:pStyle w:val="Footer"/>
      <w:tabs>
        <w:tab w:val="clear" w:pos="8640"/>
        <w:tab w:val="right" w:pos="9360"/>
      </w:tabs>
      <w:ind w:right="360"/>
      <w:rPr>
        <w:rFonts w:ascii="Arial" w:hAnsi="Arial" w:cs="Arial"/>
        <w:b/>
        <w:sz w:val="18"/>
        <w:szCs w:val="18"/>
        <w:u w:val="single"/>
      </w:rPr>
    </w:pPr>
    <w:r w:rsidRPr="00454834">
      <w:rPr>
        <w:rFonts w:ascii="Arial" w:hAnsi="Arial" w:cs="Arial"/>
        <w:b/>
        <w:sz w:val="18"/>
        <w:szCs w:val="18"/>
        <w:u w:val="single"/>
      </w:rPr>
      <w:t>Professional</w:t>
    </w:r>
    <w:r>
      <w:rPr>
        <w:rFonts w:ascii="Arial" w:hAnsi="Arial" w:cs="Arial"/>
        <w:b/>
        <w:sz w:val="18"/>
        <w:szCs w:val="18"/>
        <w:u w:val="single"/>
      </w:rPr>
      <w:t xml:space="preserve"> </w:t>
    </w:r>
    <w:r w:rsidRPr="00454834">
      <w:rPr>
        <w:rFonts w:ascii="Arial" w:hAnsi="Arial" w:cs="Arial"/>
        <w:b/>
        <w:sz w:val="18"/>
        <w:szCs w:val="18"/>
        <w:u w:val="single"/>
      </w:rPr>
      <w:t>Development</w:t>
    </w:r>
    <w:r>
      <w:rPr>
        <w:rFonts w:ascii="Arial" w:hAnsi="Arial" w:cs="Arial"/>
        <w:b/>
        <w:sz w:val="18"/>
        <w:szCs w:val="18"/>
        <w:u w:val="single"/>
      </w:rPr>
      <w:t xml:space="preserve"> </w:t>
    </w:r>
    <w:r w:rsidRPr="00454834">
      <w:rPr>
        <w:rFonts w:ascii="Arial" w:hAnsi="Arial" w:cs="Arial"/>
        <w:b/>
        <w:sz w:val="18"/>
        <w:szCs w:val="18"/>
        <w:u w:val="single"/>
      </w:rPr>
      <w:t>Center</w:t>
    </w:r>
    <w:r w:rsidRPr="00454834">
      <w:rPr>
        <w:rFonts w:ascii="Arial" w:hAnsi="Arial" w:cs="Arial"/>
        <w:b/>
        <w:sz w:val="18"/>
        <w:szCs w:val="18"/>
        <w:u w:val="single"/>
      </w:rPr>
      <w:tab/>
    </w:r>
    <w:r w:rsidRPr="00454834">
      <w:rPr>
        <w:rFonts w:ascii="Arial" w:hAnsi="Arial" w:cs="Arial"/>
        <w:b/>
        <w:sz w:val="18"/>
        <w:szCs w:val="18"/>
        <w:u w:val="single"/>
      </w:rPr>
      <w:tab/>
    </w:r>
    <w:r>
      <w:rPr>
        <w:rFonts w:ascii="Arial" w:hAnsi="Arial" w:cs="Arial"/>
        <w:b/>
        <w:sz w:val="18"/>
        <w:szCs w:val="18"/>
        <w:u w:val="single"/>
      </w:rPr>
      <w:t>_________</w:t>
    </w:r>
  </w:p>
  <w:p w:rsidR="00F122D7" w:rsidRDefault="00F122D7" w:rsidP="000D4658">
    <w:pPr>
      <w:pStyle w:val="Footer"/>
      <w:ind w:right="360"/>
    </w:pPr>
    <w:r w:rsidRPr="00454834">
      <w:t>Maxim Healthcare Services</w:t>
    </w:r>
  </w:p>
  <w:p w:rsidR="00F122D7" w:rsidRDefault="00F122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53B"/>
    <w:multiLevelType w:val="hybridMultilevel"/>
    <w:tmpl w:val="7F14A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C5237"/>
    <w:multiLevelType w:val="hybridMultilevel"/>
    <w:tmpl w:val="8BD284E0"/>
    <w:lvl w:ilvl="0" w:tplc="10C602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606E7"/>
    <w:multiLevelType w:val="hybridMultilevel"/>
    <w:tmpl w:val="D28CD058"/>
    <w:lvl w:ilvl="0" w:tplc="04684354">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Marlett" w:hAnsi="Marlett"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Marlett" w:hAnsi="Marlett"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Marlett" w:hAnsi="Marlett" w:hint="default"/>
      </w:rPr>
    </w:lvl>
  </w:abstractNum>
  <w:abstractNum w:abstractNumId="3">
    <w:nsid w:val="05F81B2F"/>
    <w:multiLevelType w:val="hybridMultilevel"/>
    <w:tmpl w:val="3392D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C35F2"/>
    <w:multiLevelType w:val="hybridMultilevel"/>
    <w:tmpl w:val="74A4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2391A"/>
    <w:multiLevelType w:val="hybridMultilevel"/>
    <w:tmpl w:val="98321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BD4478"/>
    <w:multiLevelType w:val="hybridMultilevel"/>
    <w:tmpl w:val="EE5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80B58"/>
    <w:multiLevelType w:val="hybridMultilevel"/>
    <w:tmpl w:val="D57477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0C4A49"/>
    <w:multiLevelType w:val="hybridMultilevel"/>
    <w:tmpl w:val="14C8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27879"/>
    <w:multiLevelType w:val="hybridMultilevel"/>
    <w:tmpl w:val="3D741CFE"/>
    <w:lvl w:ilvl="0" w:tplc="BA80621A">
      <w:start w:val="1"/>
      <w:numFmt w:val="bullet"/>
      <w:lvlText w:val=""/>
      <w:lvlJc w:val="left"/>
      <w:pPr>
        <w:tabs>
          <w:tab w:val="num" w:pos="720"/>
        </w:tabs>
        <w:ind w:left="720" w:hanging="360"/>
      </w:pPr>
      <w:rPr>
        <w:rFonts w:ascii="Wingdings" w:hAnsi="Wingdings" w:hint="default"/>
      </w:rPr>
    </w:lvl>
    <w:lvl w:ilvl="1" w:tplc="FCF27DC6">
      <w:start w:val="1697"/>
      <w:numFmt w:val="bullet"/>
      <w:lvlText w:val=""/>
      <w:lvlJc w:val="left"/>
      <w:pPr>
        <w:tabs>
          <w:tab w:val="num" w:pos="1440"/>
        </w:tabs>
        <w:ind w:left="1440" w:hanging="360"/>
      </w:pPr>
      <w:rPr>
        <w:rFonts w:ascii="Wingdings" w:hAnsi="Wingdings" w:hint="default"/>
      </w:rPr>
    </w:lvl>
    <w:lvl w:ilvl="2" w:tplc="91CE20FA" w:tentative="1">
      <w:start w:val="1"/>
      <w:numFmt w:val="bullet"/>
      <w:lvlText w:val=""/>
      <w:lvlJc w:val="left"/>
      <w:pPr>
        <w:tabs>
          <w:tab w:val="num" w:pos="2160"/>
        </w:tabs>
        <w:ind w:left="2160" w:hanging="360"/>
      </w:pPr>
      <w:rPr>
        <w:rFonts w:ascii="Wingdings" w:hAnsi="Wingdings" w:hint="default"/>
      </w:rPr>
    </w:lvl>
    <w:lvl w:ilvl="3" w:tplc="5AFCE076" w:tentative="1">
      <w:start w:val="1"/>
      <w:numFmt w:val="bullet"/>
      <w:lvlText w:val=""/>
      <w:lvlJc w:val="left"/>
      <w:pPr>
        <w:tabs>
          <w:tab w:val="num" w:pos="2880"/>
        </w:tabs>
        <w:ind w:left="2880" w:hanging="360"/>
      </w:pPr>
      <w:rPr>
        <w:rFonts w:ascii="Wingdings" w:hAnsi="Wingdings" w:hint="default"/>
      </w:rPr>
    </w:lvl>
    <w:lvl w:ilvl="4" w:tplc="88B88FB8" w:tentative="1">
      <w:start w:val="1"/>
      <w:numFmt w:val="bullet"/>
      <w:lvlText w:val=""/>
      <w:lvlJc w:val="left"/>
      <w:pPr>
        <w:tabs>
          <w:tab w:val="num" w:pos="3600"/>
        </w:tabs>
        <w:ind w:left="3600" w:hanging="360"/>
      </w:pPr>
      <w:rPr>
        <w:rFonts w:ascii="Wingdings" w:hAnsi="Wingdings" w:hint="default"/>
      </w:rPr>
    </w:lvl>
    <w:lvl w:ilvl="5" w:tplc="EDCADCC6" w:tentative="1">
      <w:start w:val="1"/>
      <w:numFmt w:val="bullet"/>
      <w:lvlText w:val=""/>
      <w:lvlJc w:val="left"/>
      <w:pPr>
        <w:tabs>
          <w:tab w:val="num" w:pos="4320"/>
        </w:tabs>
        <w:ind w:left="4320" w:hanging="360"/>
      </w:pPr>
      <w:rPr>
        <w:rFonts w:ascii="Wingdings" w:hAnsi="Wingdings" w:hint="default"/>
      </w:rPr>
    </w:lvl>
    <w:lvl w:ilvl="6" w:tplc="2ECE1B9A" w:tentative="1">
      <w:start w:val="1"/>
      <w:numFmt w:val="bullet"/>
      <w:lvlText w:val=""/>
      <w:lvlJc w:val="left"/>
      <w:pPr>
        <w:tabs>
          <w:tab w:val="num" w:pos="5040"/>
        </w:tabs>
        <w:ind w:left="5040" w:hanging="360"/>
      </w:pPr>
      <w:rPr>
        <w:rFonts w:ascii="Wingdings" w:hAnsi="Wingdings" w:hint="default"/>
      </w:rPr>
    </w:lvl>
    <w:lvl w:ilvl="7" w:tplc="4A7E3AFE" w:tentative="1">
      <w:start w:val="1"/>
      <w:numFmt w:val="bullet"/>
      <w:lvlText w:val=""/>
      <w:lvlJc w:val="left"/>
      <w:pPr>
        <w:tabs>
          <w:tab w:val="num" w:pos="5760"/>
        </w:tabs>
        <w:ind w:left="5760" w:hanging="360"/>
      </w:pPr>
      <w:rPr>
        <w:rFonts w:ascii="Wingdings" w:hAnsi="Wingdings" w:hint="default"/>
      </w:rPr>
    </w:lvl>
    <w:lvl w:ilvl="8" w:tplc="B4524D42" w:tentative="1">
      <w:start w:val="1"/>
      <w:numFmt w:val="bullet"/>
      <w:lvlText w:val=""/>
      <w:lvlJc w:val="left"/>
      <w:pPr>
        <w:tabs>
          <w:tab w:val="num" w:pos="6480"/>
        </w:tabs>
        <w:ind w:left="6480" w:hanging="360"/>
      </w:pPr>
      <w:rPr>
        <w:rFonts w:ascii="Wingdings" w:hAnsi="Wingdings" w:hint="default"/>
      </w:rPr>
    </w:lvl>
  </w:abstractNum>
  <w:abstractNum w:abstractNumId="10">
    <w:nsid w:val="25AA2DCA"/>
    <w:multiLevelType w:val="hybridMultilevel"/>
    <w:tmpl w:val="D5106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577A1"/>
    <w:multiLevelType w:val="hybridMultilevel"/>
    <w:tmpl w:val="74EC09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4812B7"/>
    <w:multiLevelType w:val="hybridMultilevel"/>
    <w:tmpl w:val="315C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F54BF"/>
    <w:multiLevelType w:val="hybridMultilevel"/>
    <w:tmpl w:val="C19C00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E52AB"/>
    <w:multiLevelType w:val="hybridMultilevel"/>
    <w:tmpl w:val="6916F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144D0B"/>
    <w:multiLevelType w:val="hybridMultilevel"/>
    <w:tmpl w:val="AA561E2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nsid w:val="3F456A23"/>
    <w:multiLevelType w:val="multilevel"/>
    <w:tmpl w:val="95AA3D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2D17D0B"/>
    <w:multiLevelType w:val="hybridMultilevel"/>
    <w:tmpl w:val="4BD204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EE6218"/>
    <w:multiLevelType w:val="hybridMultilevel"/>
    <w:tmpl w:val="8CE0F6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A83EF7"/>
    <w:multiLevelType w:val="hybridMultilevel"/>
    <w:tmpl w:val="DEB2EF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B6726D"/>
    <w:multiLevelType w:val="hybridMultilevel"/>
    <w:tmpl w:val="FB8822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05B61"/>
    <w:multiLevelType w:val="hybridMultilevel"/>
    <w:tmpl w:val="265CDE80"/>
    <w:lvl w:ilvl="0" w:tplc="3F98F7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D34C16"/>
    <w:multiLevelType w:val="hybridMultilevel"/>
    <w:tmpl w:val="6FAED5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6E6EDC"/>
    <w:multiLevelType w:val="hybridMultilevel"/>
    <w:tmpl w:val="612406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4B3FFA"/>
    <w:multiLevelType w:val="hybridMultilevel"/>
    <w:tmpl w:val="28EA1F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FF2ECF"/>
    <w:multiLevelType w:val="hybridMultilevel"/>
    <w:tmpl w:val="F1363D44"/>
    <w:lvl w:ilvl="0" w:tplc="04090001">
      <w:start w:val="1"/>
      <w:numFmt w:val="bullet"/>
      <w:lvlText w:val=""/>
      <w:lvlJc w:val="left"/>
      <w:pPr>
        <w:tabs>
          <w:tab w:val="num" w:pos="720"/>
        </w:tabs>
        <w:ind w:left="720" w:hanging="360"/>
      </w:pPr>
      <w:rPr>
        <w:rFonts w:ascii="Symbol" w:hAnsi="Symbol" w:hint="default"/>
      </w:rPr>
    </w:lvl>
    <w:lvl w:ilvl="1" w:tplc="FCF27DC6">
      <w:start w:val="1697"/>
      <w:numFmt w:val="bullet"/>
      <w:lvlText w:val=""/>
      <w:lvlJc w:val="left"/>
      <w:pPr>
        <w:tabs>
          <w:tab w:val="num" w:pos="1440"/>
        </w:tabs>
        <w:ind w:left="1440" w:hanging="360"/>
      </w:pPr>
      <w:rPr>
        <w:rFonts w:ascii="Wingdings" w:hAnsi="Wingdings" w:hint="default"/>
      </w:rPr>
    </w:lvl>
    <w:lvl w:ilvl="2" w:tplc="91CE20FA" w:tentative="1">
      <w:start w:val="1"/>
      <w:numFmt w:val="bullet"/>
      <w:lvlText w:val=""/>
      <w:lvlJc w:val="left"/>
      <w:pPr>
        <w:tabs>
          <w:tab w:val="num" w:pos="2160"/>
        </w:tabs>
        <w:ind w:left="2160" w:hanging="360"/>
      </w:pPr>
      <w:rPr>
        <w:rFonts w:ascii="Wingdings" w:hAnsi="Wingdings" w:hint="default"/>
      </w:rPr>
    </w:lvl>
    <w:lvl w:ilvl="3" w:tplc="5AFCE076" w:tentative="1">
      <w:start w:val="1"/>
      <w:numFmt w:val="bullet"/>
      <w:lvlText w:val=""/>
      <w:lvlJc w:val="left"/>
      <w:pPr>
        <w:tabs>
          <w:tab w:val="num" w:pos="2880"/>
        </w:tabs>
        <w:ind w:left="2880" w:hanging="360"/>
      </w:pPr>
      <w:rPr>
        <w:rFonts w:ascii="Wingdings" w:hAnsi="Wingdings" w:hint="default"/>
      </w:rPr>
    </w:lvl>
    <w:lvl w:ilvl="4" w:tplc="88B88FB8" w:tentative="1">
      <w:start w:val="1"/>
      <w:numFmt w:val="bullet"/>
      <w:lvlText w:val=""/>
      <w:lvlJc w:val="left"/>
      <w:pPr>
        <w:tabs>
          <w:tab w:val="num" w:pos="3600"/>
        </w:tabs>
        <w:ind w:left="3600" w:hanging="360"/>
      </w:pPr>
      <w:rPr>
        <w:rFonts w:ascii="Wingdings" w:hAnsi="Wingdings" w:hint="default"/>
      </w:rPr>
    </w:lvl>
    <w:lvl w:ilvl="5" w:tplc="EDCADCC6" w:tentative="1">
      <w:start w:val="1"/>
      <w:numFmt w:val="bullet"/>
      <w:lvlText w:val=""/>
      <w:lvlJc w:val="left"/>
      <w:pPr>
        <w:tabs>
          <w:tab w:val="num" w:pos="4320"/>
        </w:tabs>
        <w:ind w:left="4320" w:hanging="360"/>
      </w:pPr>
      <w:rPr>
        <w:rFonts w:ascii="Wingdings" w:hAnsi="Wingdings" w:hint="default"/>
      </w:rPr>
    </w:lvl>
    <w:lvl w:ilvl="6" w:tplc="2ECE1B9A" w:tentative="1">
      <w:start w:val="1"/>
      <w:numFmt w:val="bullet"/>
      <w:lvlText w:val=""/>
      <w:lvlJc w:val="left"/>
      <w:pPr>
        <w:tabs>
          <w:tab w:val="num" w:pos="5040"/>
        </w:tabs>
        <w:ind w:left="5040" w:hanging="360"/>
      </w:pPr>
      <w:rPr>
        <w:rFonts w:ascii="Wingdings" w:hAnsi="Wingdings" w:hint="default"/>
      </w:rPr>
    </w:lvl>
    <w:lvl w:ilvl="7" w:tplc="4A7E3AFE" w:tentative="1">
      <w:start w:val="1"/>
      <w:numFmt w:val="bullet"/>
      <w:lvlText w:val=""/>
      <w:lvlJc w:val="left"/>
      <w:pPr>
        <w:tabs>
          <w:tab w:val="num" w:pos="5760"/>
        </w:tabs>
        <w:ind w:left="5760" w:hanging="360"/>
      </w:pPr>
      <w:rPr>
        <w:rFonts w:ascii="Wingdings" w:hAnsi="Wingdings" w:hint="default"/>
      </w:rPr>
    </w:lvl>
    <w:lvl w:ilvl="8" w:tplc="B4524D42" w:tentative="1">
      <w:start w:val="1"/>
      <w:numFmt w:val="bullet"/>
      <w:lvlText w:val=""/>
      <w:lvlJc w:val="left"/>
      <w:pPr>
        <w:tabs>
          <w:tab w:val="num" w:pos="6480"/>
        </w:tabs>
        <w:ind w:left="6480" w:hanging="360"/>
      </w:pPr>
      <w:rPr>
        <w:rFonts w:ascii="Wingdings" w:hAnsi="Wingdings" w:hint="default"/>
      </w:rPr>
    </w:lvl>
  </w:abstractNum>
  <w:abstractNum w:abstractNumId="26">
    <w:nsid w:val="512B1D26"/>
    <w:multiLevelType w:val="hybridMultilevel"/>
    <w:tmpl w:val="EE9C58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nsid w:val="51A62426"/>
    <w:multiLevelType w:val="hybridMultilevel"/>
    <w:tmpl w:val="24701D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9A127B"/>
    <w:multiLevelType w:val="hybridMultilevel"/>
    <w:tmpl w:val="6E22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563500"/>
    <w:multiLevelType w:val="multilevel"/>
    <w:tmpl w:val="6CA42EE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2564593"/>
    <w:multiLevelType w:val="hybridMultilevel"/>
    <w:tmpl w:val="891A10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BD07C8"/>
    <w:multiLevelType w:val="hybridMultilevel"/>
    <w:tmpl w:val="7C32E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2B25AB"/>
    <w:multiLevelType w:val="hybridMultilevel"/>
    <w:tmpl w:val="711465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C1E0BF5"/>
    <w:multiLevelType w:val="hybridMultilevel"/>
    <w:tmpl w:val="BCE64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D62734"/>
    <w:multiLevelType w:val="hybridMultilevel"/>
    <w:tmpl w:val="695A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D227E"/>
    <w:multiLevelType w:val="hybridMultilevel"/>
    <w:tmpl w:val="740EC8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2E6EEB"/>
    <w:multiLevelType w:val="hybridMultilevel"/>
    <w:tmpl w:val="F532424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202457"/>
    <w:multiLevelType w:val="multilevel"/>
    <w:tmpl w:val="3D741CFE"/>
    <w:lvl w:ilvl="0">
      <w:start w:val="1"/>
      <w:numFmt w:val="bullet"/>
      <w:lvlText w:val=""/>
      <w:lvlJc w:val="left"/>
      <w:pPr>
        <w:tabs>
          <w:tab w:val="num" w:pos="720"/>
        </w:tabs>
        <w:ind w:left="720" w:hanging="360"/>
      </w:pPr>
      <w:rPr>
        <w:rFonts w:ascii="Wingdings" w:hAnsi="Wingdings" w:hint="default"/>
      </w:rPr>
    </w:lvl>
    <w:lvl w:ilvl="1">
      <w:start w:val="1697"/>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E293F0B"/>
    <w:multiLevelType w:val="hybridMultilevel"/>
    <w:tmpl w:val="740C4C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F1102A7"/>
    <w:multiLevelType w:val="hybridMultilevel"/>
    <w:tmpl w:val="0E7E3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9"/>
  </w:num>
  <w:num w:numId="3">
    <w:abstractNumId w:val="2"/>
  </w:num>
  <w:num w:numId="4">
    <w:abstractNumId w:val="10"/>
  </w:num>
  <w:num w:numId="5">
    <w:abstractNumId w:val="28"/>
  </w:num>
  <w:num w:numId="6">
    <w:abstractNumId w:val="15"/>
  </w:num>
  <w:num w:numId="7">
    <w:abstractNumId w:val="34"/>
  </w:num>
  <w:num w:numId="8">
    <w:abstractNumId w:val="14"/>
  </w:num>
  <w:num w:numId="9">
    <w:abstractNumId w:val="8"/>
  </w:num>
  <w:num w:numId="10">
    <w:abstractNumId w:val="31"/>
  </w:num>
  <w:num w:numId="11">
    <w:abstractNumId w:val="4"/>
  </w:num>
  <w:num w:numId="12">
    <w:abstractNumId w:val="33"/>
  </w:num>
  <w:num w:numId="13">
    <w:abstractNumId w:val="0"/>
  </w:num>
  <w:num w:numId="14">
    <w:abstractNumId w:val="38"/>
  </w:num>
  <w:num w:numId="15">
    <w:abstractNumId w:val="9"/>
  </w:num>
  <w:num w:numId="16">
    <w:abstractNumId w:val="37"/>
  </w:num>
  <w:num w:numId="17">
    <w:abstractNumId w:val="25"/>
  </w:num>
  <w:num w:numId="18">
    <w:abstractNumId w:val="20"/>
  </w:num>
  <w:num w:numId="19">
    <w:abstractNumId w:val="21"/>
  </w:num>
  <w:num w:numId="20">
    <w:abstractNumId w:val="32"/>
  </w:num>
  <w:num w:numId="21">
    <w:abstractNumId w:val="26"/>
  </w:num>
  <w:num w:numId="22">
    <w:abstractNumId w:val="6"/>
  </w:num>
  <w:num w:numId="23">
    <w:abstractNumId w:val="12"/>
  </w:num>
  <w:num w:numId="24">
    <w:abstractNumId w:val="1"/>
  </w:num>
  <w:num w:numId="25">
    <w:abstractNumId w:val="13"/>
  </w:num>
  <w:num w:numId="26">
    <w:abstractNumId w:val="3"/>
  </w:num>
  <w:num w:numId="27">
    <w:abstractNumId w:val="27"/>
  </w:num>
  <w:num w:numId="28">
    <w:abstractNumId w:val="19"/>
  </w:num>
  <w:num w:numId="29">
    <w:abstractNumId w:val="36"/>
  </w:num>
  <w:num w:numId="30">
    <w:abstractNumId w:val="24"/>
  </w:num>
  <w:num w:numId="31">
    <w:abstractNumId w:val="22"/>
  </w:num>
  <w:num w:numId="32">
    <w:abstractNumId w:val="7"/>
  </w:num>
  <w:num w:numId="33">
    <w:abstractNumId w:val="11"/>
  </w:num>
  <w:num w:numId="34">
    <w:abstractNumId w:val="18"/>
  </w:num>
  <w:num w:numId="35">
    <w:abstractNumId w:val="23"/>
  </w:num>
  <w:num w:numId="36">
    <w:abstractNumId w:val="35"/>
  </w:num>
  <w:num w:numId="37">
    <w:abstractNumId w:val="30"/>
  </w:num>
  <w:num w:numId="38">
    <w:abstractNumId w:val="5"/>
  </w:num>
  <w:num w:numId="39">
    <w:abstractNumId w:val="39"/>
  </w:num>
  <w:num w:numId="40">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1986" fillcolor="white">
      <v:fill color="white" opacity=".5"/>
      <v:shadow color="#868686"/>
    </o:shapedefaults>
  </w:hdrShapeDefaults>
  <w:footnotePr>
    <w:footnote w:id="-1"/>
    <w:footnote w:id="0"/>
    <w:footnote w:id="1"/>
  </w:footnotePr>
  <w:endnotePr>
    <w:endnote w:id="-1"/>
    <w:endnote w:id="0"/>
    <w:endnote w:id="1"/>
  </w:endnotePr>
  <w:compat/>
  <w:rsids>
    <w:rsidRoot w:val="00A041BB"/>
    <w:rsid w:val="000000CC"/>
    <w:rsid w:val="00003FFD"/>
    <w:rsid w:val="00006935"/>
    <w:rsid w:val="000110D3"/>
    <w:rsid w:val="000142A4"/>
    <w:rsid w:val="00015B4B"/>
    <w:rsid w:val="00020E44"/>
    <w:rsid w:val="00022280"/>
    <w:rsid w:val="00022525"/>
    <w:rsid w:val="00027426"/>
    <w:rsid w:val="000274EA"/>
    <w:rsid w:val="00027C13"/>
    <w:rsid w:val="00041539"/>
    <w:rsid w:val="0004302D"/>
    <w:rsid w:val="0004480E"/>
    <w:rsid w:val="00045DAD"/>
    <w:rsid w:val="00056B5A"/>
    <w:rsid w:val="00062B6B"/>
    <w:rsid w:val="00066D15"/>
    <w:rsid w:val="00083893"/>
    <w:rsid w:val="00091C78"/>
    <w:rsid w:val="00096C17"/>
    <w:rsid w:val="000A67FE"/>
    <w:rsid w:val="000A773B"/>
    <w:rsid w:val="000B28E3"/>
    <w:rsid w:val="000C187C"/>
    <w:rsid w:val="000C32AE"/>
    <w:rsid w:val="000C4773"/>
    <w:rsid w:val="000C68DE"/>
    <w:rsid w:val="000D141B"/>
    <w:rsid w:val="000D4658"/>
    <w:rsid w:val="000E00B1"/>
    <w:rsid w:val="000E1D15"/>
    <w:rsid w:val="000E2660"/>
    <w:rsid w:val="000F2AB7"/>
    <w:rsid w:val="000F5705"/>
    <w:rsid w:val="000F66C9"/>
    <w:rsid w:val="000F70EB"/>
    <w:rsid w:val="00112843"/>
    <w:rsid w:val="001178A8"/>
    <w:rsid w:val="001213ED"/>
    <w:rsid w:val="00131678"/>
    <w:rsid w:val="00132AB8"/>
    <w:rsid w:val="00133BC5"/>
    <w:rsid w:val="00135409"/>
    <w:rsid w:val="001361D6"/>
    <w:rsid w:val="00143E5D"/>
    <w:rsid w:val="00144436"/>
    <w:rsid w:val="00154B07"/>
    <w:rsid w:val="00166591"/>
    <w:rsid w:val="00173E52"/>
    <w:rsid w:val="00177D78"/>
    <w:rsid w:val="001826FB"/>
    <w:rsid w:val="001837FE"/>
    <w:rsid w:val="00190731"/>
    <w:rsid w:val="001922B0"/>
    <w:rsid w:val="00192D6B"/>
    <w:rsid w:val="00193602"/>
    <w:rsid w:val="00196556"/>
    <w:rsid w:val="001967D3"/>
    <w:rsid w:val="00196B0A"/>
    <w:rsid w:val="001976B6"/>
    <w:rsid w:val="001A00F5"/>
    <w:rsid w:val="001A04B8"/>
    <w:rsid w:val="001A0538"/>
    <w:rsid w:val="001A087D"/>
    <w:rsid w:val="001A1F85"/>
    <w:rsid w:val="001A3CE1"/>
    <w:rsid w:val="001A41C1"/>
    <w:rsid w:val="001A6B47"/>
    <w:rsid w:val="001A77F8"/>
    <w:rsid w:val="001B1678"/>
    <w:rsid w:val="001B4EA1"/>
    <w:rsid w:val="001B7206"/>
    <w:rsid w:val="001C1061"/>
    <w:rsid w:val="001C5985"/>
    <w:rsid w:val="001C5A6F"/>
    <w:rsid w:val="001C5CEC"/>
    <w:rsid w:val="001D2664"/>
    <w:rsid w:val="001D5B96"/>
    <w:rsid w:val="001E1E51"/>
    <w:rsid w:val="001E733E"/>
    <w:rsid w:val="001F2648"/>
    <w:rsid w:val="00202E72"/>
    <w:rsid w:val="00203583"/>
    <w:rsid w:val="00205242"/>
    <w:rsid w:val="002160E8"/>
    <w:rsid w:val="00220393"/>
    <w:rsid w:val="00226E6D"/>
    <w:rsid w:val="002422F0"/>
    <w:rsid w:val="0024413F"/>
    <w:rsid w:val="00244769"/>
    <w:rsid w:val="00250E1F"/>
    <w:rsid w:val="002510DB"/>
    <w:rsid w:val="00256BE8"/>
    <w:rsid w:val="002578B6"/>
    <w:rsid w:val="00260678"/>
    <w:rsid w:val="00262BE9"/>
    <w:rsid w:val="00263407"/>
    <w:rsid w:val="0026398A"/>
    <w:rsid w:val="00265F35"/>
    <w:rsid w:val="00266039"/>
    <w:rsid w:val="00271FBA"/>
    <w:rsid w:val="0027363F"/>
    <w:rsid w:val="00276EBC"/>
    <w:rsid w:val="0028503C"/>
    <w:rsid w:val="0028594C"/>
    <w:rsid w:val="00291BB9"/>
    <w:rsid w:val="00292DA9"/>
    <w:rsid w:val="002A6578"/>
    <w:rsid w:val="002A66C6"/>
    <w:rsid w:val="002B16E7"/>
    <w:rsid w:val="002B5CB5"/>
    <w:rsid w:val="002C103A"/>
    <w:rsid w:val="002C1A97"/>
    <w:rsid w:val="002C5A62"/>
    <w:rsid w:val="002C5E55"/>
    <w:rsid w:val="002D7258"/>
    <w:rsid w:val="002E033F"/>
    <w:rsid w:val="002E1D7F"/>
    <w:rsid w:val="002E371F"/>
    <w:rsid w:val="002E52BD"/>
    <w:rsid w:val="002F3B84"/>
    <w:rsid w:val="002F6FC7"/>
    <w:rsid w:val="0031335C"/>
    <w:rsid w:val="00317631"/>
    <w:rsid w:val="00322665"/>
    <w:rsid w:val="003243A5"/>
    <w:rsid w:val="00327264"/>
    <w:rsid w:val="003302F8"/>
    <w:rsid w:val="00333CD1"/>
    <w:rsid w:val="00341430"/>
    <w:rsid w:val="00345503"/>
    <w:rsid w:val="0034593E"/>
    <w:rsid w:val="0034756D"/>
    <w:rsid w:val="003476AB"/>
    <w:rsid w:val="0036198A"/>
    <w:rsid w:val="00365CAA"/>
    <w:rsid w:val="00367D29"/>
    <w:rsid w:val="00372B72"/>
    <w:rsid w:val="00373F1A"/>
    <w:rsid w:val="0037486C"/>
    <w:rsid w:val="00377EBB"/>
    <w:rsid w:val="00381A20"/>
    <w:rsid w:val="00384AD7"/>
    <w:rsid w:val="00387A59"/>
    <w:rsid w:val="00390743"/>
    <w:rsid w:val="00391828"/>
    <w:rsid w:val="003A11EF"/>
    <w:rsid w:val="003A138E"/>
    <w:rsid w:val="003A4E8C"/>
    <w:rsid w:val="003B1230"/>
    <w:rsid w:val="003B1DD2"/>
    <w:rsid w:val="003B3467"/>
    <w:rsid w:val="003B783E"/>
    <w:rsid w:val="003C7FB4"/>
    <w:rsid w:val="003D075D"/>
    <w:rsid w:val="003D3173"/>
    <w:rsid w:val="003D4589"/>
    <w:rsid w:val="003E06AA"/>
    <w:rsid w:val="003E5CA4"/>
    <w:rsid w:val="00416D12"/>
    <w:rsid w:val="00417A7E"/>
    <w:rsid w:val="00431337"/>
    <w:rsid w:val="0043135D"/>
    <w:rsid w:val="00434F3D"/>
    <w:rsid w:val="00442DA8"/>
    <w:rsid w:val="004444AC"/>
    <w:rsid w:val="00447235"/>
    <w:rsid w:val="00447F09"/>
    <w:rsid w:val="004548F7"/>
    <w:rsid w:val="00464D03"/>
    <w:rsid w:val="00465D51"/>
    <w:rsid w:val="00466818"/>
    <w:rsid w:val="0047019D"/>
    <w:rsid w:val="0047173F"/>
    <w:rsid w:val="0047253A"/>
    <w:rsid w:val="0047353C"/>
    <w:rsid w:val="00476CC0"/>
    <w:rsid w:val="00477498"/>
    <w:rsid w:val="00480CAB"/>
    <w:rsid w:val="00483544"/>
    <w:rsid w:val="00487ACE"/>
    <w:rsid w:val="004929DC"/>
    <w:rsid w:val="00494490"/>
    <w:rsid w:val="00494FC9"/>
    <w:rsid w:val="004966D0"/>
    <w:rsid w:val="004A2010"/>
    <w:rsid w:val="004A66D9"/>
    <w:rsid w:val="004B2A85"/>
    <w:rsid w:val="004B3C3E"/>
    <w:rsid w:val="004B587D"/>
    <w:rsid w:val="004B5BCB"/>
    <w:rsid w:val="004B5E45"/>
    <w:rsid w:val="004B751F"/>
    <w:rsid w:val="004B7E4F"/>
    <w:rsid w:val="004C16CC"/>
    <w:rsid w:val="004C21AD"/>
    <w:rsid w:val="004C43F1"/>
    <w:rsid w:val="004C4DAC"/>
    <w:rsid w:val="004C623E"/>
    <w:rsid w:val="004C7502"/>
    <w:rsid w:val="004D7EFE"/>
    <w:rsid w:val="004F6679"/>
    <w:rsid w:val="004F795C"/>
    <w:rsid w:val="00502DD2"/>
    <w:rsid w:val="00506D8F"/>
    <w:rsid w:val="00511699"/>
    <w:rsid w:val="00511E49"/>
    <w:rsid w:val="00515912"/>
    <w:rsid w:val="00523B46"/>
    <w:rsid w:val="00525511"/>
    <w:rsid w:val="0054033D"/>
    <w:rsid w:val="00541D35"/>
    <w:rsid w:val="00547973"/>
    <w:rsid w:val="00554BE7"/>
    <w:rsid w:val="005629CE"/>
    <w:rsid w:val="0057014C"/>
    <w:rsid w:val="0057244E"/>
    <w:rsid w:val="00573CBE"/>
    <w:rsid w:val="00576D13"/>
    <w:rsid w:val="00581CA2"/>
    <w:rsid w:val="0058635F"/>
    <w:rsid w:val="00590907"/>
    <w:rsid w:val="005A32AB"/>
    <w:rsid w:val="005A70D1"/>
    <w:rsid w:val="005B43BD"/>
    <w:rsid w:val="005C2A79"/>
    <w:rsid w:val="005C65CA"/>
    <w:rsid w:val="005D06A6"/>
    <w:rsid w:val="005D4715"/>
    <w:rsid w:val="005D4E86"/>
    <w:rsid w:val="005D5563"/>
    <w:rsid w:val="005D6C92"/>
    <w:rsid w:val="005D6DC5"/>
    <w:rsid w:val="005E3568"/>
    <w:rsid w:val="005E6C91"/>
    <w:rsid w:val="005F26A2"/>
    <w:rsid w:val="00602348"/>
    <w:rsid w:val="00604DC6"/>
    <w:rsid w:val="00606026"/>
    <w:rsid w:val="00606B20"/>
    <w:rsid w:val="00614F21"/>
    <w:rsid w:val="006229A5"/>
    <w:rsid w:val="006308DB"/>
    <w:rsid w:val="00632D23"/>
    <w:rsid w:val="00634D63"/>
    <w:rsid w:val="006364C0"/>
    <w:rsid w:val="006373EF"/>
    <w:rsid w:val="00640C67"/>
    <w:rsid w:val="006422A9"/>
    <w:rsid w:val="006502EF"/>
    <w:rsid w:val="00650901"/>
    <w:rsid w:val="00655242"/>
    <w:rsid w:val="00656472"/>
    <w:rsid w:val="006607BC"/>
    <w:rsid w:val="00674B42"/>
    <w:rsid w:val="0068567C"/>
    <w:rsid w:val="00685796"/>
    <w:rsid w:val="00686B23"/>
    <w:rsid w:val="006914E2"/>
    <w:rsid w:val="00694F2C"/>
    <w:rsid w:val="006966CF"/>
    <w:rsid w:val="006B233F"/>
    <w:rsid w:val="006B44A0"/>
    <w:rsid w:val="006B4E04"/>
    <w:rsid w:val="006C01F4"/>
    <w:rsid w:val="006C13D9"/>
    <w:rsid w:val="006C2A0D"/>
    <w:rsid w:val="006C3057"/>
    <w:rsid w:val="006D0CFA"/>
    <w:rsid w:val="006D71F3"/>
    <w:rsid w:val="006D750D"/>
    <w:rsid w:val="006D7617"/>
    <w:rsid w:val="006E54AA"/>
    <w:rsid w:val="006E5FC0"/>
    <w:rsid w:val="006E75A1"/>
    <w:rsid w:val="006F5C36"/>
    <w:rsid w:val="006F6796"/>
    <w:rsid w:val="006F7A67"/>
    <w:rsid w:val="007031D5"/>
    <w:rsid w:val="007050C4"/>
    <w:rsid w:val="00710318"/>
    <w:rsid w:val="007111E4"/>
    <w:rsid w:val="00713668"/>
    <w:rsid w:val="00715381"/>
    <w:rsid w:val="00725D75"/>
    <w:rsid w:val="00727F35"/>
    <w:rsid w:val="00730781"/>
    <w:rsid w:val="007418A3"/>
    <w:rsid w:val="00744067"/>
    <w:rsid w:val="007515FF"/>
    <w:rsid w:val="00752434"/>
    <w:rsid w:val="007525A9"/>
    <w:rsid w:val="007541A9"/>
    <w:rsid w:val="007603CA"/>
    <w:rsid w:val="00761354"/>
    <w:rsid w:val="00763D56"/>
    <w:rsid w:val="00763E05"/>
    <w:rsid w:val="00766CAC"/>
    <w:rsid w:val="00770A3B"/>
    <w:rsid w:val="0077532B"/>
    <w:rsid w:val="0078709F"/>
    <w:rsid w:val="007879DB"/>
    <w:rsid w:val="007925C9"/>
    <w:rsid w:val="0079772B"/>
    <w:rsid w:val="007A3AA0"/>
    <w:rsid w:val="007A4548"/>
    <w:rsid w:val="007B1AAC"/>
    <w:rsid w:val="007B3F9A"/>
    <w:rsid w:val="007C6D11"/>
    <w:rsid w:val="007D102D"/>
    <w:rsid w:val="007D2FC4"/>
    <w:rsid w:val="007E2C80"/>
    <w:rsid w:val="007E658B"/>
    <w:rsid w:val="00801E5A"/>
    <w:rsid w:val="00803D61"/>
    <w:rsid w:val="0080420A"/>
    <w:rsid w:val="008046B4"/>
    <w:rsid w:val="0081139D"/>
    <w:rsid w:val="00811615"/>
    <w:rsid w:val="0081672F"/>
    <w:rsid w:val="00817C9B"/>
    <w:rsid w:val="00824BC1"/>
    <w:rsid w:val="008258B2"/>
    <w:rsid w:val="00833327"/>
    <w:rsid w:val="00833996"/>
    <w:rsid w:val="008341CB"/>
    <w:rsid w:val="00836C32"/>
    <w:rsid w:val="00841E5D"/>
    <w:rsid w:val="00842BFE"/>
    <w:rsid w:val="00844993"/>
    <w:rsid w:val="008473C6"/>
    <w:rsid w:val="00862E43"/>
    <w:rsid w:val="008641EF"/>
    <w:rsid w:val="00864569"/>
    <w:rsid w:val="008761A2"/>
    <w:rsid w:val="00890629"/>
    <w:rsid w:val="00891DC8"/>
    <w:rsid w:val="008A4177"/>
    <w:rsid w:val="008A56E0"/>
    <w:rsid w:val="008A6683"/>
    <w:rsid w:val="008A6B60"/>
    <w:rsid w:val="008B2C5D"/>
    <w:rsid w:val="008C2B90"/>
    <w:rsid w:val="008C4726"/>
    <w:rsid w:val="008C4850"/>
    <w:rsid w:val="008C4BB0"/>
    <w:rsid w:val="008C55E8"/>
    <w:rsid w:val="008D1346"/>
    <w:rsid w:val="008D289B"/>
    <w:rsid w:val="008D73D4"/>
    <w:rsid w:val="008F248F"/>
    <w:rsid w:val="008F584B"/>
    <w:rsid w:val="008F620C"/>
    <w:rsid w:val="008F7B3F"/>
    <w:rsid w:val="00903368"/>
    <w:rsid w:val="00906268"/>
    <w:rsid w:val="0091076B"/>
    <w:rsid w:val="00915364"/>
    <w:rsid w:val="0091773E"/>
    <w:rsid w:val="009217D0"/>
    <w:rsid w:val="00921E46"/>
    <w:rsid w:val="009335AF"/>
    <w:rsid w:val="00936A97"/>
    <w:rsid w:val="009425FC"/>
    <w:rsid w:val="00942719"/>
    <w:rsid w:val="00943616"/>
    <w:rsid w:val="00951F35"/>
    <w:rsid w:val="009576E9"/>
    <w:rsid w:val="00960D70"/>
    <w:rsid w:val="00961AEC"/>
    <w:rsid w:val="00961AEF"/>
    <w:rsid w:val="00962E0A"/>
    <w:rsid w:val="009677A7"/>
    <w:rsid w:val="00970B82"/>
    <w:rsid w:val="00976717"/>
    <w:rsid w:val="009B6E97"/>
    <w:rsid w:val="009B74E3"/>
    <w:rsid w:val="009C36EE"/>
    <w:rsid w:val="009E4AC2"/>
    <w:rsid w:val="009E6A7A"/>
    <w:rsid w:val="00A016B4"/>
    <w:rsid w:val="00A041BB"/>
    <w:rsid w:val="00A1428B"/>
    <w:rsid w:val="00A1716C"/>
    <w:rsid w:val="00A21069"/>
    <w:rsid w:val="00A21E58"/>
    <w:rsid w:val="00A23BF2"/>
    <w:rsid w:val="00A25E08"/>
    <w:rsid w:val="00A30045"/>
    <w:rsid w:val="00A32633"/>
    <w:rsid w:val="00A34500"/>
    <w:rsid w:val="00A64621"/>
    <w:rsid w:val="00A65A90"/>
    <w:rsid w:val="00A757E7"/>
    <w:rsid w:val="00A80F9E"/>
    <w:rsid w:val="00A8602C"/>
    <w:rsid w:val="00A90025"/>
    <w:rsid w:val="00A911D9"/>
    <w:rsid w:val="00A95F99"/>
    <w:rsid w:val="00A9615E"/>
    <w:rsid w:val="00A966D9"/>
    <w:rsid w:val="00AA079C"/>
    <w:rsid w:val="00AA0CB6"/>
    <w:rsid w:val="00AA1E10"/>
    <w:rsid w:val="00AA26F8"/>
    <w:rsid w:val="00AB282C"/>
    <w:rsid w:val="00AC159D"/>
    <w:rsid w:val="00AC27DA"/>
    <w:rsid w:val="00AC37CB"/>
    <w:rsid w:val="00AC4D16"/>
    <w:rsid w:val="00AD433E"/>
    <w:rsid w:val="00AD6ABF"/>
    <w:rsid w:val="00AD74D3"/>
    <w:rsid w:val="00AE16E1"/>
    <w:rsid w:val="00AE3411"/>
    <w:rsid w:val="00AE5618"/>
    <w:rsid w:val="00AE566A"/>
    <w:rsid w:val="00AE640E"/>
    <w:rsid w:val="00AF7214"/>
    <w:rsid w:val="00B00AFF"/>
    <w:rsid w:val="00B01195"/>
    <w:rsid w:val="00B027FE"/>
    <w:rsid w:val="00B02C35"/>
    <w:rsid w:val="00B045D0"/>
    <w:rsid w:val="00B07BE5"/>
    <w:rsid w:val="00B12717"/>
    <w:rsid w:val="00B140B0"/>
    <w:rsid w:val="00B14FCC"/>
    <w:rsid w:val="00B23D07"/>
    <w:rsid w:val="00B312B6"/>
    <w:rsid w:val="00B33AE8"/>
    <w:rsid w:val="00B362EC"/>
    <w:rsid w:val="00B413EC"/>
    <w:rsid w:val="00B42288"/>
    <w:rsid w:val="00B46F1A"/>
    <w:rsid w:val="00B47CA8"/>
    <w:rsid w:val="00B55A88"/>
    <w:rsid w:val="00B570D1"/>
    <w:rsid w:val="00B62026"/>
    <w:rsid w:val="00B67FAC"/>
    <w:rsid w:val="00B75B84"/>
    <w:rsid w:val="00B80CD4"/>
    <w:rsid w:val="00B8601C"/>
    <w:rsid w:val="00B9166C"/>
    <w:rsid w:val="00B92B29"/>
    <w:rsid w:val="00B94B94"/>
    <w:rsid w:val="00BA6E83"/>
    <w:rsid w:val="00BA7698"/>
    <w:rsid w:val="00BB4F4A"/>
    <w:rsid w:val="00BD0F99"/>
    <w:rsid w:val="00BD782C"/>
    <w:rsid w:val="00BE6FB2"/>
    <w:rsid w:val="00BF0B1A"/>
    <w:rsid w:val="00BF7F05"/>
    <w:rsid w:val="00C04187"/>
    <w:rsid w:val="00C04A73"/>
    <w:rsid w:val="00C04F3D"/>
    <w:rsid w:val="00C05EAE"/>
    <w:rsid w:val="00C11ADD"/>
    <w:rsid w:val="00C157E8"/>
    <w:rsid w:val="00C1632E"/>
    <w:rsid w:val="00C17010"/>
    <w:rsid w:val="00C31586"/>
    <w:rsid w:val="00C32DDC"/>
    <w:rsid w:val="00C35DCF"/>
    <w:rsid w:val="00C42A86"/>
    <w:rsid w:val="00C44AEC"/>
    <w:rsid w:val="00C46D76"/>
    <w:rsid w:val="00C664B4"/>
    <w:rsid w:val="00C70EC7"/>
    <w:rsid w:val="00C75F1F"/>
    <w:rsid w:val="00C76491"/>
    <w:rsid w:val="00C7754D"/>
    <w:rsid w:val="00C80E52"/>
    <w:rsid w:val="00C914A1"/>
    <w:rsid w:val="00C95654"/>
    <w:rsid w:val="00C97BA6"/>
    <w:rsid w:val="00CA66F5"/>
    <w:rsid w:val="00CB033F"/>
    <w:rsid w:val="00CC4CCD"/>
    <w:rsid w:val="00CC7E9E"/>
    <w:rsid w:val="00CD5B48"/>
    <w:rsid w:val="00CE1CE2"/>
    <w:rsid w:val="00CE6299"/>
    <w:rsid w:val="00CF13C7"/>
    <w:rsid w:val="00CF1ACB"/>
    <w:rsid w:val="00CF7FF0"/>
    <w:rsid w:val="00D01025"/>
    <w:rsid w:val="00D03798"/>
    <w:rsid w:val="00D037AF"/>
    <w:rsid w:val="00D069A3"/>
    <w:rsid w:val="00D14D40"/>
    <w:rsid w:val="00D14F79"/>
    <w:rsid w:val="00D26D52"/>
    <w:rsid w:val="00D45988"/>
    <w:rsid w:val="00D502F5"/>
    <w:rsid w:val="00D5128D"/>
    <w:rsid w:val="00D51537"/>
    <w:rsid w:val="00D51AD2"/>
    <w:rsid w:val="00D5304A"/>
    <w:rsid w:val="00D67198"/>
    <w:rsid w:val="00D77870"/>
    <w:rsid w:val="00D824E4"/>
    <w:rsid w:val="00D82D08"/>
    <w:rsid w:val="00D83559"/>
    <w:rsid w:val="00D860FC"/>
    <w:rsid w:val="00D93531"/>
    <w:rsid w:val="00D93D13"/>
    <w:rsid w:val="00D94D0A"/>
    <w:rsid w:val="00DA02B1"/>
    <w:rsid w:val="00DA1286"/>
    <w:rsid w:val="00DA6368"/>
    <w:rsid w:val="00DA6774"/>
    <w:rsid w:val="00DB2879"/>
    <w:rsid w:val="00DB2FE9"/>
    <w:rsid w:val="00DC675A"/>
    <w:rsid w:val="00DD4A4B"/>
    <w:rsid w:val="00DE0110"/>
    <w:rsid w:val="00DE3BC9"/>
    <w:rsid w:val="00DE4A01"/>
    <w:rsid w:val="00DE666D"/>
    <w:rsid w:val="00DE756C"/>
    <w:rsid w:val="00DF2679"/>
    <w:rsid w:val="00DF41D8"/>
    <w:rsid w:val="00E02BE2"/>
    <w:rsid w:val="00E03B19"/>
    <w:rsid w:val="00E04271"/>
    <w:rsid w:val="00E10763"/>
    <w:rsid w:val="00E14DB8"/>
    <w:rsid w:val="00E15E96"/>
    <w:rsid w:val="00E17C18"/>
    <w:rsid w:val="00E2063F"/>
    <w:rsid w:val="00E352EE"/>
    <w:rsid w:val="00E35C29"/>
    <w:rsid w:val="00E40399"/>
    <w:rsid w:val="00E43B6F"/>
    <w:rsid w:val="00E46C58"/>
    <w:rsid w:val="00E47DE4"/>
    <w:rsid w:val="00E6555A"/>
    <w:rsid w:val="00E67B3B"/>
    <w:rsid w:val="00E74F86"/>
    <w:rsid w:val="00E74FB7"/>
    <w:rsid w:val="00E86BC9"/>
    <w:rsid w:val="00EA559D"/>
    <w:rsid w:val="00EA5CA8"/>
    <w:rsid w:val="00EB0540"/>
    <w:rsid w:val="00EB1BB1"/>
    <w:rsid w:val="00EB5408"/>
    <w:rsid w:val="00EB5E4D"/>
    <w:rsid w:val="00EC0D1F"/>
    <w:rsid w:val="00EC1D50"/>
    <w:rsid w:val="00EC1F8E"/>
    <w:rsid w:val="00ED2B23"/>
    <w:rsid w:val="00EE0065"/>
    <w:rsid w:val="00EE4099"/>
    <w:rsid w:val="00EE44B8"/>
    <w:rsid w:val="00EE5069"/>
    <w:rsid w:val="00EF47CF"/>
    <w:rsid w:val="00EF4C67"/>
    <w:rsid w:val="00F01760"/>
    <w:rsid w:val="00F027C6"/>
    <w:rsid w:val="00F04D4F"/>
    <w:rsid w:val="00F05987"/>
    <w:rsid w:val="00F0762F"/>
    <w:rsid w:val="00F11B0E"/>
    <w:rsid w:val="00F122D7"/>
    <w:rsid w:val="00F20676"/>
    <w:rsid w:val="00F223B2"/>
    <w:rsid w:val="00F23504"/>
    <w:rsid w:val="00F25ACF"/>
    <w:rsid w:val="00F30413"/>
    <w:rsid w:val="00F30991"/>
    <w:rsid w:val="00F333F2"/>
    <w:rsid w:val="00F34833"/>
    <w:rsid w:val="00F579AC"/>
    <w:rsid w:val="00F66B2B"/>
    <w:rsid w:val="00F73DD2"/>
    <w:rsid w:val="00F740D4"/>
    <w:rsid w:val="00F80E13"/>
    <w:rsid w:val="00F87214"/>
    <w:rsid w:val="00F90690"/>
    <w:rsid w:val="00F968F8"/>
    <w:rsid w:val="00F96D32"/>
    <w:rsid w:val="00FB3CDF"/>
    <w:rsid w:val="00FB5DBA"/>
    <w:rsid w:val="00FC00A7"/>
    <w:rsid w:val="00FC6017"/>
    <w:rsid w:val="00FC62D2"/>
    <w:rsid w:val="00FC6862"/>
    <w:rsid w:val="00FD214D"/>
    <w:rsid w:val="00FD5CED"/>
    <w:rsid w:val="00FD7D08"/>
    <w:rsid w:val="00FE2A5F"/>
    <w:rsid w:val="00FE462C"/>
    <w:rsid w:val="00FF1FFF"/>
    <w:rsid w:val="00FF6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fillcolor="white">
      <v:fill color="white" opacity=".5"/>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33E"/>
  </w:style>
  <w:style w:type="paragraph" w:styleId="Heading1">
    <w:name w:val="heading 1"/>
    <w:basedOn w:val="Normal"/>
    <w:next w:val="Normal"/>
    <w:qFormat/>
    <w:rsid w:val="005E3568"/>
    <w:pPr>
      <w:keepNext/>
      <w:jc w:val="both"/>
      <w:outlineLvl w:val="0"/>
    </w:pPr>
    <w:rPr>
      <w:i/>
      <w:sz w:val="22"/>
    </w:rPr>
  </w:style>
  <w:style w:type="paragraph" w:styleId="Heading2">
    <w:name w:val="heading 2"/>
    <w:basedOn w:val="Normal"/>
    <w:next w:val="Normal"/>
    <w:qFormat/>
    <w:rsid w:val="005E3568"/>
    <w:pPr>
      <w:keepNext/>
      <w:jc w:val="center"/>
      <w:outlineLvl w:val="1"/>
    </w:pPr>
    <w:rPr>
      <w:sz w:val="40"/>
    </w:rPr>
  </w:style>
  <w:style w:type="paragraph" w:styleId="Heading3">
    <w:name w:val="heading 3"/>
    <w:basedOn w:val="Normal"/>
    <w:next w:val="Normal"/>
    <w:qFormat/>
    <w:rsid w:val="005E3568"/>
    <w:pPr>
      <w:keepNext/>
      <w:outlineLvl w:val="2"/>
    </w:pPr>
    <w:rPr>
      <w:u w:val="single"/>
    </w:rPr>
  </w:style>
  <w:style w:type="paragraph" w:styleId="Heading4">
    <w:name w:val="heading 4"/>
    <w:basedOn w:val="Normal"/>
    <w:next w:val="Normal"/>
    <w:qFormat/>
    <w:rsid w:val="005E3568"/>
    <w:pPr>
      <w:keepNext/>
      <w:jc w:val="center"/>
      <w:outlineLvl w:val="3"/>
    </w:pPr>
    <w:rPr>
      <w:u w:val="single"/>
    </w:rPr>
  </w:style>
  <w:style w:type="paragraph" w:styleId="Heading5">
    <w:name w:val="heading 5"/>
    <w:basedOn w:val="Normal"/>
    <w:next w:val="Normal"/>
    <w:qFormat/>
    <w:rsid w:val="005E3568"/>
    <w:pPr>
      <w:keepNext/>
      <w:jc w:val="center"/>
      <w:outlineLvl w:val="4"/>
    </w:pPr>
    <w:rPr>
      <w:b/>
      <w:sz w:val="36"/>
    </w:rPr>
  </w:style>
  <w:style w:type="paragraph" w:styleId="Heading6">
    <w:name w:val="heading 6"/>
    <w:basedOn w:val="Normal"/>
    <w:next w:val="Normal"/>
    <w:qFormat/>
    <w:rsid w:val="005E3568"/>
    <w:pPr>
      <w:keepNext/>
      <w:outlineLvl w:val="5"/>
    </w:pPr>
    <w:rPr>
      <w:b/>
      <w:sz w:val="28"/>
    </w:rPr>
  </w:style>
  <w:style w:type="paragraph" w:styleId="Heading7">
    <w:name w:val="heading 7"/>
    <w:basedOn w:val="Normal"/>
    <w:next w:val="Normal"/>
    <w:qFormat/>
    <w:rsid w:val="005E3568"/>
    <w:pPr>
      <w:keepNext/>
      <w:outlineLvl w:val="6"/>
    </w:pPr>
    <w:rPr>
      <w:sz w:val="24"/>
    </w:rPr>
  </w:style>
  <w:style w:type="paragraph" w:styleId="Heading8">
    <w:name w:val="heading 8"/>
    <w:basedOn w:val="Normal"/>
    <w:next w:val="Normal"/>
    <w:qFormat/>
    <w:rsid w:val="005E3568"/>
    <w:pPr>
      <w:keepNext/>
      <w:outlineLvl w:val="7"/>
    </w:pPr>
    <w:rPr>
      <w:b/>
      <w:bCs/>
      <w:sz w:val="24"/>
      <w:u w:val="single"/>
    </w:rPr>
  </w:style>
  <w:style w:type="paragraph" w:styleId="Heading9">
    <w:name w:val="heading 9"/>
    <w:basedOn w:val="Normal"/>
    <w:next w:val="Normal"/>
    <w:qFormat/>
    <w:rsid w:val="005E3568"/>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568"/>
    <w:pPr>
      <w:ind w:right="342"/>
    </w:pPr>
    <w:rPr>
      <w:sz w:val="22"/>
    </w:rPr>
  </w:style>
  <w:style w:type="paragraph" w:styleId="BodyTextIndent">
    <w:name w:val="Body Text Indent"/>
    <w:basedOn w:val="Normal"/>
    <w:link w:val="BodyTextIndentChar"/>
    <w:rsid w:val="005E3568"/>
    <w:pPr>
      <w:ind w:left="360"/>
    </w:pPr>
    <w:rPr>
      <w:sz w:val="24"/>
    </w:rPr>
  </w:style>
  <w:style w:type="character" w:styleId="Hyperlink">
    <w:name w:val="Hyperlink"/>
    <w:basedOn w:val="DefaultParagraphFont"/>
    <w:rsid w:val="005E3568"/>
    <w:rPr>
      <w:color w:val="0000FF"/>
      <w:u w:val="single"/>
    </w:rPr>
  </w:style>
  <w:style w:type="paragraph" w:styleId="Footer">
    <w:name w:val="footer"/>
    <w:basedOn w:val="Normal"/>
    <w:rsid w:val="00F30413"/>
    <w:pPr>
      <w:tabs>
        <w:tab w:val="center" w:pos="4320"/>
        <w:tab w:val="right" w:pos="8640"/>
      </w:tabs>
    </w:pPr>
    <w:rPr>
      <w:rFonts w:ascii="Garamond" w:hAnsi="Garamond"/>
      <w:sz w:val="24"/>
      <w:szCs w:val="24"/>
    </w:rPr>
  </w:style>
  <w:style w:type="character" w:customStyle="1" w:styleId="BodyTextIndentChar">
    <w:name w:val="Body Text Indent Char"/>
    <w:basedOn w:val="DefaultParagraphFont"/>
    <w:link w:val="BodyTextIndent"/>
    <w:rsid w:val="006C3057"/>
    <w:rPr>
      <w:sz w:val="24"/>
      <w:lang w:val="en-US" w:eastAsia="en-US" w:bidi="ar-SA"/>
    </w:rPr>
  </w:style>
  <w:style w:type="table" w:styleId="TableGrid">
    <w:name w:val="Table Grid"/>
    <w:basedOn w:val="TableNormal"/>
    <w:rsid w:val="00091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03B19"/>
    <w:rPr>
      <w:sz w:val="16"/>
      <w:szCs w:val="16"/>
    </w:rPr>
  </w:style>
  <w:style w:type="paragraph" w:styleId="CommentText">
    <w:name w:val="annotation text"/>
    <w:basedOn w:val="Normal"/>
    <w:semiHidden/>
    <w:rsid w:val="00E03B19"/>
  </w:style>
  <w:style w:type="paragraph" w:styleId="CommentSubject">
    <w:name w:val="annotation subject"/>
    <w:basedOn w:val="CommentText"/>
    <w:next w:val="CommentText"/>
    <w:semiHidden/>
    <w:rsid w:val="00E03B19"/>
    <w:rPr>
      <w:b/>
      <w:bCs/>
    </w:rPr>
  </w:style>
  <w:style w:type="paragraph" w:styleId="BalloonText">
    <w:name w:val="Balloon Text"/>
    <w:basedOn w:val="Normal"/>
    <w:semiHidden/>
    <w:rsid w:val="00E03B19"/>
    <w:rPr>
      <w:rFonts w:ascii="Tahoma" w:hAnsi="Tahoma" w:cs="Tahoma"/>
      <w:sz w:val="16"/>
      <w:szCs w:val="16"/>
    </w:rPr>
  </w:style>
  <w:style w:type="paragraph" w:styleId="Header">
    <w:name w:val="header"/>
    <w:basedOn w:val="Normal"/>
    <w:rsid w:val="000D4658"/>
    <w:pPr>
      <w:tabs>
        <w:tab w:val="center" w:pos="4320"/>
        <w:tab w:val="right" w:pos="8640"/>
      </w:tabs>
    </w:pPr>
  </w:style>
  <w:style w:type="character" w:styleId="PageNumber">
    <w:name w:val="page number"/>
    <w:basedOn w:val="DefaultParagraphFont"/>
    <w:rsid w:val="000D4658"/>
  </w:style>
  <w:style w:type="paragraph" w:styleId="ListParagraph">
    <w:name w:val="List Paragraph"/>
    <w:basedOn w:val="Normal"/>
    <w:uiPriority w:val="34"/>
    <w:qFormat/>
    <w:rsid w:val="00465D51"/>
    <w:pPr>
      <w:ind w:left="720"/>
      <w:contextualSpacing/>
    </w:pPr>
  </w:style>
  <w:style w:type="paragraph" w:styleId="Revision">
    <w:name w:val="Revision"/>
    <w:hidden/>
    <w:uiPriority w:val="99"/>
    <w:semiHidden/>
    <w:rsid w:val="00752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33E"/>
  </w:style>
  <w:style w:type="paragraph" w:styleId="Heading1">
    <w:name w:val="heading 1"/>
    <w:basedOn w:val="Normal"/>
    <w:next w:val="Normal"/>
    <w:qFormat/>
    <w:rsid w:val="005E3568"/>
    <w:pPr>
      <w:keepNext/>
      <w:jc w:val="both"/>
      <w:outlineLvl w:val="0"/>
    </w:pPr>
    <w:rPr>
      <w:i/>
      <w:sz w:val="22"/>
    </w:rPr>
  </w:style>
  <w:style w:type="paragraph" w:styleId="Heading2">
    <w:name w:val="heading 2"/>
    <w:basedOn w:val="Normal"/>
    <w:next w:val="Normal"/>
    <w:qFormat/>
    <w:rsid w:val="005E3568"/>
    <w:pPr>
      <w:keepNext/>
      <w:jc w:val="center"/>
      <w:outlineLvl w:val="1"/>
    </w:pPr>
    <w:rPr>
      <w:sz w:val="40"/>
    </w:rPr>
  </w:style>
  <w:style w:type="paragraph" w:styleId="Heading3">
    <w:name w:val="heading 3"/>
    <w:basedOn w:val="Normal"/>
    <w:next w:val="Normal"/>
    <w:qFormat/>
    <w:rsid w:val="005E3568"/>
    <w:pPr>
      <w:keepNext/>
      <w:outlineLvl w:val="2"/>
    </w:pPr>
    <w:rPr>
      <w:u w:val="single"/>
    </w:rPr>
  </w:style>
  <w:style w:type="paragraph" w:styleId="Heading4">
    <w:name w:val="heading 4"/>
    <w:basedOn w:val="Normal"/>
    <w:next w:val="Normal"/>
    <w:qFormat/>
    <w:rsid w:val="005E3568"/>
    <w:pPr>
      <w:keepNext/>
      <w:jc w:val="center"/>
      <w:outlineLvl w:val="3"/>
    </w:pPr>
    <w:rPr>
      <w:u w:val="single"/>
    </w:rPr>
  </w:style>
  <w:style w:type="paragraph" w:styleId="Heading5">
    <w:name w:val="heading 5"/>
    <w:basedOn w:val="Normal"/>
    <w:next w:val="Normal"/>
    <w:qFormat/>
    <w:rsid w:val="005E3568"/>
    <w:pPr>
      <w:keepNext/>
      <w:jc w:val="center"/>
      <w:outlineLvl w:val="4"/>
    </w:pPr>
    <w:rPr>
      <w:b/>
      <w:sz w:val="36"/>
    </w:rPr>
  </w:style>
  <w:style w:type="paragraph" w:styleId="Heading6">
    <w:name w:val="heading 6"/>
    <w:basedOn w:val="Normal"/>
    <w:next w:val="Normal"/>
    <w:qFormat/>
    <w:rsid w:val="005E3568"/>
    <w:pPr>
      <w:keepNext/>
      <w:outlineLvl w:val="5"/>
    </w:pPr>
    <w:rPr>
      <w:b/>
      <w:sz w:val="28"/>
    </w:rPr>
  </w:style>
  <w:style w:type="paragraph" w:styleId="Heading7">
    <w:name w:val="heading 7"/>
    <w:basedOn w:val="Normal"/>
    <w:next w:val="Normal"/>
    <w:qFormat/>
    <w:rsid w:val="005E3568"/>
    <w:pPr>
      <w:keepNext/>
      <w:outlineLvl w:val="6"/>
    </w:pPr>
    <w:rPr>
      <w:sz w:val="24"/>
    </w:rPr>
  </w:style>
  <w:style w:type="paragraph" w:styleId="Heading8">
    <w:name w:val="heading 8"/>
    <w:basedOn w:val="Normal"/>
    <w:next w:val="Normal"/>
    <w:qFormat/>
    <w:rsid w:val="005E3568"/>
    <w:pPr>
      <w:keepNext/>
      <w:outlineLvl w:val="7"/>
    </w:pPr>
    <w:rPr>
      <w:b/>
      <w:bCs/>
      <w:sz w:val="24"/>
      <w:u w:val="single"/>
    </w:rPr>
  </w:style>
  <w:style w:type="paragraph" w:styleId="Heading9">
    <w:name w:val="heading 9"/>
    <w:basedOn w:val="Normal"/>
    <w:next w:val="Normal"/>
    <w:qFormat/>
    <w:rsid w:val="005E3568"/>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568"/>
    <w:pPr>
      <w:ind w:right="342"/>
    </w:pPr>
    <w:rPr>
      <w:sz w:val="22"/>
    </w:rPr>
  </w:style>
  <w:style w:type="paragraph" w:styleId="BodyTextIndent">
    <w:name w:val="Body Text Indent"/>
    <w:basedOn w:val="Normal"/>
    <w:link w:val="BodyTextIndentChar"/>
    <w:rsid w:val="005E3568"/>
    <w:pPr>
      <w:ind w:left="360"/>
    </w:pPr>
    <w:rPr>
      <w:sz w:val="24"/>
    </w:rPr>
  </w:style>
  <w:style w:type="character" w:styleId="Hyperlink">
    <w:name w:val="Hyperlink"/>
    <w:basedOn w:val="DefaultParagraphFont"/>
    <w:rsid w:val="005E3568"/>
    <w:rPr>
      <w:color w:val="0000FF"/>
      <w:u w:val="single"/>
    </w:rPr>
  </w:style>
  <w:style w:type="paragraph" w:styleId="Footer">
    <w:name w:val="footer"/>
    <w:basedOn w:val="Normal"/>
    <w:rsid w:val="00F30413"/>
    <w:pPr>
      <w:tabs>
        <w:tab w:val="center" w:pos="4320"/>
        <w:tab w:val="right" w:pos="8640"/>
      </w:tabs>
    </w:pPr>
    <w:rPr>
      <w:rFonts w:ascii="Garamond" w:hAnsi="Garamond"/>
      <w:sz w:val="24"/>
      <w:szCs w:val="24"/>
    </w:rPr>
  </w:style>
  <w:style w:type="character" w:customStyle="1" w:styleId="BodyTextIndentChar">
    <w:name w:val="Body Text Indent Char"/>
    <w:basedOn w:val="DefaultParagraphFont"/>
    <w:link w:val="BodyTextIndent"/>
    <w:rsid w:val="006C3057"/>
    <w:rPr>
      <w:sz w:val="24"/>
      <w:lang w:val="en-US" w:eastAsia="en-US" w:bidi="ar-SA"/>
    </w:rPr>
  </w:style>
  <w:style w:type="table" w:styleId="TableGrid">
    <w:name w:val="Table Grid"/>
    <w:basedOn w:val="TableNormal"/>
    <w:rsid w:val="00091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03B19"/>
    <w:rPr>
      <w:sz w:val="16"/>
      <w:szCs w:val="16"/>
    </w:rPr>
  </w:style>
  <w:style w:type="paragraph" w:styleId="CommentText">
    <w:name w:val="annotation text"/>
    <w:basedOn w:val="Normal"/>
    <w:semiHidden/>
    <w:rsid w:val="00E03B19"/>
  </w:style>
  <w:style w:type="paragraph" w:styleId="CommentSubject">
    <w:name w:val="annotation subject"/>
    <w:basedOn w:val="CommentText"/>
    <w:next w:val="CommentText"/>
    <w:semiHidden/>
    <w:rsid w:val="00E03B19"/>
    <w:rPr>
      <w:b/>
      <w:bCs/>
    </w:rPr>
  </w:style>
  <w:style w:type="paragraph" w:styleId="BalloonText">
    <w:name w:val="Balloon Text"/>
    <w:basedOn w:val="Normal"/>
    <w:semiHidden/>
    <w:rsid w:val="00E03B19"/>
    <w:rPr>
      <w:rFonts w:ascii="Tahoma" w:hAnsi="Tahoma" w:cs="Tahoma"/>
      <w:sz w:val="16"/>
      <w:szCs w:val="16"/>
    </w:rPr>
  </w:style>
  <w:style w:type="paragraph" w:styleId="Header">
    <w:name w:val="header"/>
    <w:basedOn w:val="Normal"/>
    <w:rsid w:val="000D4658"/>
    <w:pPr>
      <w:tabs>
        <w:tab w:val="center" w:pos="4320"/>
        <w:tab w:val="right" w:pos="8640"/>
      </w:tabs>
    </w:pPr>
  </w:style>
  <w:style w:type="character" w:styleId="PageNumber">
    <w:name w:val="page number"/>
    <w:basedOn w:val="DefaultParagraphFont"/>
    <w:rsid w:val="000D4658"/>
  </w:style>
  <w:style w:type="paragraph" w:styleId="ListParagraph">
    <w:name w:val="List Paragraph"/>
    <w:basedOn w:val="Normal"/>
    <w:uiPriority w:val="34"/>
    <w:qFormat/>
    <w:rsid w:val="00465D51"/>
    <w:pPr>
      <w:ind w:left="720"/>
      <w:contextualSpacing/>
    </w:pPr>
  </w:style>
  <w:style w:type="paragraph" w:styleId="Revision">
    <w:name w:val="Revision"/>
    <w:hidden/>
    <w:uiPriority w:val="99"/>
    <w:semiHidden/>
    <w:rsid w:val="007525A9"/>
  </w:style>
</w:styles>
</file>

<file path=word/webSettings.xml><?xml version="1.0" encoding="utf-8"?>
<w:webSettings xmlns:r="http://schemas.openxmlformats.org/officeDocument/2006/relationships" xmlns:w="http://schemas.openxmlformats.org/wordprocessingml/2006/main">
  <w:divs>
    <w:div w:id="1463383344">
      <w:bodyDiv w:val="1"/>
      <w:marLeft w:val="0"/>
      <w:marRight w:val="0"/>
      <w:marTop w:val="0"/>
      <w:marBottom w:val="0"/>
      <w:divBdr>
        <w:top w:val="none" w:sz="0" w:space="0" w:color="auto"/>
        <w:left w:val="none" w:sz="0" w:space="0" w:color="auto"/>
        <w:bottom w:val="none" w:sz="0" w:space="0" w:color="auto"/>
        <w:right w:val="none" w:sz="0" w:space="0" w:color="auto"/>
      </w:divBdr>
      <w:divsChild>
        <w:div w:id="1980837576">
          <w:marLeft w:val="0"/>
          <w:marRight w:val="0"/>
          <w:marTop w:val="0"/>
          <w:marBottom w:val="0"/>
          <w:divBdr>
            <w:top w:val="none" w:sz="0" w:space="0" w:color="auto"/>
            <w:left w:val="none" w:sz="0" w:space="0" w:color="auto"/>
            <w:bottom w:val="none" w:sz="0" w:space="0" w:color="auto"/>
            <w:right w:val="none" w:sz="0" w:space="0" w:color="auto"/>
          </w:divBdr>
          <w:divsChild>
            <w:div w:id="437681894">
              <w:marLeft w:val="0"/>
              <w:marRight w:val="0"/>
              <w:marTop w:val="0"/>
              <w:marBottom w:val="0"/>
              <w:divBdr>
                <w:top w:val="none" w:sz="0" w:space="0" w:color="auto"/>
                <w:left w:val="none" w:sz="0" w:space="0" w:color="auto"/>
                <w:bottom w:val="none" w:sz="0" w:space="0" w:color="auto"/>
                <w:right w:val="none" w:sz="0" w:space="0" w:color="auto"/>
              </w:divBdr>
            </w:div>
            <w:div w:id="521478865">
              <w:marLeft w:val="0"/>
              <w:marRight w:val="0"/>
              <w:marTop w:val="0"/>
              <w:marBottom w:val="0"/>
              <w:divBdr>
                <w:top w:val="none" w:sz="0" w:space="0" w:color="auto"/>
                <w:left w:val="none" w:sz="0" w:space="0" w:color="auto"/>
                <w:bottom w:val="none" w:sz="0" w:space="0" w:color="auto"/>
                <w:right w:val="none" w:sz="0" w:space="0" w:color="auto"/>
              </w:divBdr>
            </w:div>
            <w:div w:id="564608155">
              <w:marLeft w:val="0"/>
              <w:marRight w:val="0"/>
              <w:marTop w:val="0"/>
              <w:marBottom w:val="0"/>
              <w:divBdr>
                <w:top w:val="none" w:sz="0" w:space="0" w:color="auto"/>
                <w:left w:val="none" w:sz="0" w:space="0" w:color="auto"/>
                <w:bottom w:val="none" w:sz="0" w:space="0" w:color="auto"/>
                <w:right w:val="none" w:sz="0" w:space="0" w:color="auto"/>
              </w:divBdr>
            </w:div>
            <w:div w:id="607389974">
              <w:marLeft w:val="0"/>
              <w:marRight w:val="0"/>
              <w:marTop w:val="0"/>
              <w:marBottom w:val="0"/>
              <w:divBdr>
                <w:top w:val="none" w:sz="0" w:space="0" w:color="auto"/>
                <w:left w:val="none" w:sz="0" w:space="0" w:color="auto"/>
                <w:bottom w:val="none" w:sz="0" w:space="0" w:color="auto"/>
                <w:right w:val="none" w:sz="0" w:space="0" w:color="auto"/>
              </w:divBdr>
            </w:div>
            <w:div w:id="1002204761">
              <w:marLeft w:val="0"/>
              <w:marRight w:val="0"/>
              <w:marTop w:val="0"/>
              <w:marBottom w:val="0"/>
              <w:divBdr>
                <w:top w:val="none" w:sz="0" w:space="0" w:color="auto"/>
                <w:left w:val="none" w:sz="0" w:space="0" w:color="auto"/>
                <w:bottom w:val="none" w:sz="0" w:space="0" w:color="auto"/>
                <w:right w:val="none" w:sz="0" w:space="0" w:color="auto"/>
              </w:divBdr>
            </w:div>
            <w:div w:id="1605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98AB-0794-4198-A82E-F2B3A627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Plan of Instruction</vt:lpstr>
    </vt:vector>
  </TitlesOfParts>
  <Company>Sharp Electronics Corp.</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Instruction</dc:title>
  <dc:creator>ldomjan</dc:creator>
  <cp:lastModifiedBy>Christian Clausen</cp:lastModifiedBy>
  <cp:revision>3</cp:revision>
  <cp:lastPrinted>2011-03-10T14:22:00Z</cp:lastPrinted>
  <dcterms:created xsi:type="dcterms:W3CDTF">2011-03-17T20:14:00Z</dcterms:created>
  <dcterms:modified xsi:type="dcterms:W3CDTF">2011-03-17T20:20:00Z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